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225" w:rsidRDefault="00EC1BFF" w:rsidP="00EC1BFF">
      <w:pPr>
        <w:pStyle w:val="Paragraphedeliste"/>
        <w:jc w:val="center"/>
        <w:rPr>
          <w:b/>
          <w:sz w:val="28"/>
          <w:szCs w:val="28"/>
        </w:rPr>
      </w:pPr>
      <w:r w:rsidRPr="00EC1BFF">
        <w:rPr>
          <w:b/>
          <w:sz w:val="28"/>
          <w:szCs w:val="28"/>
        </w:rPr>
        <w:t xml:space="preserve">ATELIER </w:t>
      </w:r>
      <w:r w:rsidR="00C82C58">
        <w:rPr>
          <w:b/>
          <w:sz w:val="28"/>
          <w:szCs w:val="28"/>
        </w:rPr>
        <w:t>SUR LE</w:t>
      </w:r>
      <w:r w:rsidR="009C2038">
        <w:rPr>
          <w:b/>
          <w:sz w:val="28"/>
          <w:szCs w:val="28"/>
        </w:rPr>
        <w:t xml:space="preserve"> </w:t>
      </w:r>
      <w:r w:rsidRPr="00EC1BFF">
        <w:rPr>
          <w:b/>
          <w:sz w:val="28"/>
          <w:szCs w:val="28"/>
        </w:rPr>
        <w:t>PRATICIEN CHERCHEUR</w:t>
      </w:r>
    </w:p>
    <w:p w:rsidR="00C82C58" w:rsidRDefault="00C82C58" w:rsidP="00C82C58">
      <w:pPr>
        <w:pStyle w:val="Paragraphedeliste"/>
        <w:jc w:val="both"/>
        <w:rPr>
          <w:b/>
          <w:sz w:val="28"/>
          <w:szCs w:val="28"/>
        </w:rPr>
      </w:pPr>
    </w:p>
    <w:p w:rsidR="00C82C58" w:rsidRPr="00747A9D" w:rsidRDefault="00C1143E" w:rsidP="00747A9D">
      <w:pPr>
        <w:pStyle w:val="Paragraphedeliste"/>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A -</w:t>
      </w:r>
      <w:r w:rsidR="002C1EBB" w:rsidRPr="00747A9D">
        <w:rPr>
          <w:rFonts w:ascii="Times New Roman" w:hAnsi="Times New Roman" w:cs="Times New Roman"/>
          <w:b/>
          <w:sz w:val="24"/>
          <w:szCs w:val="24"/>
        </w:rPr>
        <w:t xml:space="preserve"> </w:t>
      </w:r>
      <w:r w:rsidR="00C82C58" w:rsidRPr="00747A9D">
        <w:rPr>
          <w:rFonts w:ascii="Times New Roman" w:hAnsi="Times New Roman" w:cs="Times New Roman"/>
          <w:b/>
          <w:sz w:val="24"/>
          <w:szCs w:val="24"/>
        </w:rPr>
        <w:t>INTRODUCTION</w:t>
      </w:r>
    </w:p>
    <w:p w:rsidR="00C82C58" w:rsidRPr="00747A9D" w:rsidRDefault="00C82C58" w:rsidP="00747A9D">
      <w:pPr>
        <w:spacing w:before="240" w:line="360" w:lineRule="auto"/>
        <w:jc w:val="both"/>
        <w:rPr>
          <w:rFonts w:ascii="Times New Roman" w:hAnsi="Times New Roman" w:cs="Times New Roman"/>
          <w:sz w:val="24"/>
          <w:szCs w:val="24"/>
        </w:rPr>
      </w:pPr>
      <w:r w:rsidRPr="00747A9D">
        <w:rPr>
          <w:rFonts w:ascii="Times New Roman" w:hAnsi="Times New Roman" w:cs="Times New Roman"/>
          <w:sz w:val="24"/>
          <w:szCs w:val="24"/>
        </w:rPr>
        <w:tab/>
        <w:t xml:space="preserve">Un chercheur et un praticien, deux réalités se côtoyant sur un même terrain. En effet, le praticien et son milieu professionnel deviennent l’objet de recherche du chercheur. Dans la « recherche avec », il est question de coopération, de corecherche et de coconstruction. Les deux univers distincts, praticien et chercheur, collaborent alors à un même projet. Cependant, au moment où le praticien prend la posture de chercheur, </w:t>
      </w:r>
      <w:r w:rsidRPr="00AD6E5C">
        <w:rPr>
          <w:rFonts w:ascii="Times New Roman" w:hAnsi="Times New Roman" w:cs="Times New Roman"/>
          <w:sz w:val="24"/>
          <w:szCs w:val="24"/>
        </w:rPr>
        <w:t>c'est-à-dire</w:t>
      </w:r>
      <w:r w:rsidR="00201F7D" w:rsidRPr="00AD6E5C">
        <w:rPr>
          <w:rFonts w:ascii="Times New Roman" w:hAnsi="Times New Roman" w:cs="Times New Roman"/>
          <w:sz w:val="24"/>
          <w:szCs w:val="24"/>
        </w:rPr>
        <w:t xml:space="preserve"> </w:t>
      </w:r>
      <w:r w:rsidR="008731A3" w:rsidRPr="00AD6E5C">
        <w:rPr>
          <w:rFonts w:ascii="Times New Roman" w:hAnsi="Times New Roman" w:cs="Times New Roman"/>
          <w:sz w:val="24"/>
          <w:szCs w:val="24"/>
        </w:rPr>
        <w:t xml:space="preserve">qu’il se </w:t>
      </w:r>
      <w:r w:rsidR="00201F7D" w:rsidRPr="00AD6E5C">
        <w:rPr>
          <w:rFonts w:ascii="Times New Roman" w:hAnsi="Times New Roman" w:cs="Times New Roman"/>
          <w:sz w:val="24"/>
          <w:szCs w:val="24"/>
        </w:rPr>
        <w:t>re</w:t>
      </w:r>
      <w:r w:rsidR="008731A3" w:rsidRPr="00AD6E5C">
        <w:rPr>
          <w:rFonts w:ascii="Times New Roman" w:hAnsi="Times New Roman" w:cs="Times New Roman"/>
          <w:sz w:val="24"/>
          <w:szCs w:val="24"/>
        </w:rPr>
        <w:t>trouve au carrefour</w:t>
      </w:r>
      <w:r w:rsidR="00201F7D" w:rsidRPr="00AD6E5C">
        <w:rPr>
          <w:rFonts w:ascii="Times New Roman" w:hAnsi="Times New Roman" w:cs="Times New Roman"/>
          <w:sz w:val="24"/>
          <w:szCs w:val="24"/>
        </w:rPr>
        <w:t xml:space="preserve"> entre</w:t>
      </w:r>
      <w:r w:rsidRPr="00AD6E5C">
        <w:rPr>
          <w:rFonts w:ascii="Times New Roman" w:hAnsi="Times New Roman" w:cs="Times New Roman"/>
          <w:sz w:val="24"/>
          <w:szCs w:val="24"/>
        </w:rPr>
        <w:t xml:space="preserve"> les deux univers</w:t>
      </w:r>
      <w:r w:rsidR="00AD6E5C">
        <w:rPr>
          <w:rFonts w:ascii="Times New Roman" w:hAnsi="Times New Roman" w:cs="Times New Roman"/>
          <w:sz w:val="24"/>
          <w:szCs w:val="24"/>
        </w:rPr>
        <w:t>,</w:t>
      </w:r>
      <w:r w:rsidRPr="00AD6E5C">
        <w:rPr>
          <w:rFonts w:ascii="Times New Roman" w:hAnsi="Times New Roman" w:cs="Times New Roman"/>
          <w:sz w:val="24"/>
          <w:szCs w:val="24"/>
        </w:rPr>
        <w:t xml:space="preserve"> </w:t>
      </w:r>
      <w:r w:rsidR="00B145DF">
        <w:rPr>
          <w:rFonts w:ascii="Times New Roman" w:hAnsi="Times New Roman" w:cs="Times New Roman"/>
          <w:sz w:val="24"/>
          <w:szCs w:val="24"/>
        </w:rPr>
        <w:t xml:space="preserve">devenant </w:t>
      </w:r>
      <w:r w:rsidR="00201F7D" w:rsidRPr="00AD6E5C">
        <w:rPr>
          <w:rFonts w:ascii="Times New Roman" w:hAnsi="Times New Roman" w:cs="Times New Roman"/>
          <w:sz w:val="24"/>
          <w:szCs w:val="24"/>
        </w:rPr>
        <w:t>ainsi le chercheur et l’objet de recherche</w:t>
      </w:r>
      <w:r w:rsidR="00C1143E">
        <w:rPr>
          <w:rFonts w:ascii="Times New Roman" w:hAnsi="Times New Roman" w:cs="Times New Roman"/>
          <w:sz w:val="24"/>
          <w:szCs w:val="24"/>
        </w:rPr>
        <w:t xml:space="preserve">, </w:t>
      </w:r>
      <w:r w:rsidR="00C434EF" w:rsidRPr="00AD6E5C">
        <w:rPr>
          <w:rFonts w:ascii="Times New Roman" w:hAnsi="Times New Roman" w:cs="Times New Roman"/>
          <w:sz w:val="24"/>
          <w:szCs w:val="24"/>
        </w:rPr>
        <w:t xml:space="preserve">alors </w:t>
      </w:r>
      <w:r w:rsidRPr="00AD6E5C">
        <w:rPr>
          <w:rFonts w:ascii="Times New Roman" w:hAnsi="Times New Roman" w:cs="Times New Roman"/>
          <w:sz w:val="24"/>
          <w:szCs w:val="24"/>
        </w:rPr>
        <w:t>sa subjectivité devient objet de critique.</w:t>
      </w:r>
      <w:r w:rsidRPr="00747A9D">
        <w:rPr>
          <w:rFonts w:ascii="Times New Roman" w:hAnsi="Times New Roman" w:cs="Times New Roman"/>
          <w:sz w:val="24"/>
          <w:szCs w:val="24"/>
        </w:rPr>
        <w:t xml:space="preserve"> Cela ne revient-il pas à affirmer que le chercheur professionnel est en mesure de demeurer totalement neutre lors de la réalisation de ses recherches? Qu’il ne présente donc aucune influence sur les praticiens et qu’il demeure complètement indifférent aux individus et à leurs réalités, sujets de sa recherche.</w:t>
      </w:r>
    </w:p>
    <w:p w:rsidR="00C82C58" w:rsidRPr="00747A9D" w:rsidRDefault="00C82C58" w:rsidP="00747A9D">
      <w:pPr>
        <w:spacing w:before="240" w:line="360" w:lineRule="auto"/>
        <w:jc w:val="both"/>
        <w:rPr>
          <w:rFonts w:ascii="Times New Roman" w:hAnsi="Times New Roman" w:cs="Times New Roman"/>
          <w:sz w:val="24"/>
          <w:szCs w:val="24"/>
        </w:rPr>
      </w:pPr>
      <w:r w:rsidRPr="00747A9D">
        <w:rPr>
          <w:rFonts w:ascii="Times New Roman" w:hAnsi="Times New Roman" w:cs="Times New Roman"/>
          <w:sz w:val="24"/>
          <w:szCs w:val="24"/>
        </w:rPr>
        <w:t xml:space="preserve">La réalité professionnelle du </w:t>
      </w:r>
      <w:r w:rsidR="00B145DF">
        <w:rPr>
          <w:rFonts w:ascii="Times New Roman" w:hAnsi="Times New Roman" w:cs="Times New Roman"/>
          <w:sz w:val="24"/>
          <w:szCs w:val="24"/>
        </w:rPr>
        <w:t>praticien chercheur</w:t>
      </w:r>
      <w:r w:rsidRPr="00747A9D">
        <w:rPr>
          <w:rFonts w:ascii="Times New Roman" w:hAnsi="Times New Roman" w:cs="Times New Roman"/>
          <w:sz w:val="24"/>
          <w:szCs w:val="24"/>
        </w:rPr>
        <w:t xml:space="preserve"> présente des spécificités qui lui sont propres. Ces dernières semblent également se présenter différemment selon le pays de provenance du praticien</w:t>
      </w:r>
      <w:r w:rsidR="007545FD">
        <w:rPr>
          <w:rFonts w:ascii="Times New Roman" w:hAnsi="Times New Roman" w:cs="Times New Roman"/>
          <w:sz w:val="24"/>
          <w:szCs w:val="24"/>
        </w:rPr>
        <w:t xml:space="preserve"> </w:t>
      </w:r>
      <w:r w:rsidRPr="00747A9D">
        <w:rPr>
          <w:rFonts w:ascii="Times New Roman" w:hAnsi="Times New Roman" w:cs="Times New Roman"/>
          <w:sz w:val="24"/>
          <w:szCs w:val="24"/>
        </w:rPr>
        <w:t>chercheur. Ainsi, ces spécificités seront le point de départ du processus réflexif de cet atelier.</w:t>
      </w:r>
    </w:p>
    <w:p w:rsidR="002E5DF0" w:rsidRPr="00747A9D" w:rsidRDefault="00C1143E" w:rsidP="00747A9D">
      <w:pPr>
        <w:pStyle w:val="Paragraphedeliste"/>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B </w:t>
      </w:r>
      <w:r w:rsidR="00C52CCA" w:rsidRPr="00747A9D">
        <w:rPr>
          <w:rFonts w:ascii="Times New Roman" w:hAnsi="Times New Roman" w:cs="Times New Roman"/>
          <w:b/>
          <w:sz w:val="24"/>
          <w:szCs w:val="24"/>
        </w:rPr>
        <w:t xml:space="preserve">- MÉTHODE DE TRAVAIL </w:t>
      </w:r>
    </w:p>
    <w:p w:rsidR="00D318C6" w:rsidRPr="00747A9D" w:rsidRDefault="00D318C6" w:rsidP="00747A9D">
      <w:pPr>
        <w:pStyle w:val="Paragraphedeliste"/>
        <w:spacing w:line="360" w:lineRule="auto"/>
        <w:ind w:left="0"/>
        <w:jc w:val="both"/>
        <w:rPr>
          <w:rFonts w:ascii="Times New Roman" w:hAnsi="Times New Roman" w:cs="Times New Roman"/>
          <w:b/>
          <w:sz w:val="24"/>
          <w:szCs w:val="24"/>
        </w:rPr>
      </w:pPr>
    </w:p>
    <w:p w:rsidR="00EC1BFF" w:rsidRPr="00747A9D" w:rsidRDefault="00C52CCA" w:rsidP="00747A9D">
      <w:pPr>
        <w:pStyle w:val="Paragraphedeliste"/>
        <w:spacing w:line="360" w:lineRule="auto"/>
        <w:ind w:left="0"/>
        <w:jc w:val="both"/>
        <w:rPr>
          <w:rFonts w:ascii="Times New Roman" w:hAnsi="Times New Roman" w:cs="Times New Roman"/>
          <w:b/>
          <w:sz w:val="24"/>
          <w:szCs w:val="24"/>
        </w:rPr>
      </w:pPr>
      <w:r w:rsidRPr="00747A9D">
        <w:rPr>
          <w:rFonts w:ascii="Times New Roman" w:hAnsi="Times New Roman" w:cs="Times New Roman"/>
          <w:b/>
          <w:sz w:val="24"/>
          <w:szCs w:val="24"/>
        </w:rPr>
        <w:tab/>
        <w:t>1.</w:t>
      </w:r>
      <w:r w:rsidR="002E5DF0" w:rsidRPr="00747A9D">
        <w:rPr>
          <w:rFonts w:ascii="Times New Roman" w:hAnsi="Times New Roman" w:cs="Times New Roman"/>
          <w:b/>
          <w:sz w:val="24"/>
          <w:szCs w:val="24"/>
        </w:rPr>
        <w:t>P</w:t>
      </w:r>
      <w:r w:rsidR="00EC1BFF" w:rsidRPr="00747A9D">
        <w:rPr>
          <w:rFonts w:ascii="Times New Roman" w:hAnsi="Times New Roman" w:cs="Times New Roman"/>
          <w:b/>
          <w:sz w:val="24"/>
          <w:szCs w:val="24"/>
        </w:rPr>
        <w:t>réparation de l’atelier</w:t>
      </w:r>
    </w:p>
    <w:p w:rsidR="00097976" w:rsidRPr="00747A9D" w:rsidRDefault="002E5DF0" w:rsidP="00747A9D">
      <w:pPr>
        <w:spacing w:after="0" w:line="360" w:lineRule="auto"/>
        <w:ind w:firstLine="708"/>
        <w:jc w:val="both"/>
        <w:rPr>
          <w:rFonts w:ascii="Times New Roman" w:hAnsi="Times New Roman" w:cs="Times New Roman"/>
          <w:sz w:val="24"/>
          <w:szCs w:val="24"/>
        </w:rPr>
      </w:pPr>
      <w:r w:rsidRPr="00747A9D">
        <w:rPr>
          <w:rFonts w:ascii="Times New Roman" w:hAnsi="Times New Roman" w:cs="Times New Roman"/>
          <w:sz w:val="24"/>
          <w:szCs w:val="24"/>
        </w:rPr>
        <w:t>En amont les organisateurs</w:t>
      </w:r>
      <w:r w:rsidR="0065611F" w:rsidRPr="00747A9D">
        <w:rPr>
          <w:rFonts w:ascii="Times New Roman" w:hAnsi="Times New Roman" w:cs="Times New Roman"/>
          <w:sz w:val="24"/>
          <w:szCs w:val="24"/>
        </w:rPr>
        <w:t xml:space="preserve"> de cet atelier ont élaboré</w:t>
      </w:r>
      <w:r w:rsidR="005C7541" w:rsidRPr="00747A9D">
        <w:rPr>
          <w:rFonts w:ascii="Times New Roman" w:hAnsi="Times New Roman" w:cs="Times New Roman"/>
          <w:sz w:val="24"/>
          <w:szCs w:val="24"/>
        </w:rPr>
        <w:t xml:space="preserve"> des thèmes</w:t>
      </w:r>
      <w:r w:rsidR="000725C6" w:rsidRPr="00747A9D">
        <w:rPr>
          <w:rFonts w:ascii="Times New Roman" w:hAnsi="Times New Roman" w:cs="Times New Roman"/>
          <w:sz w:val="24"/>
          <w:szCs w:val="24"/>
        </w:rPr>
        <w:t>, préparé</w:t>
      </w:r>
      <w:r w:rsidR="005C7541" w:rsidRPr="00747A9D">
        <w:rPr>
          <w:rFonts w:ascii="Times New Roman" w:hAnsi="Times New Roman" w:cs="Times New Roman"/>
          <w:sz w:val="24"/>
          <w:szCs w:val="24"/>
        </w:rPr>
        <w:t xml:space="preserve"> </w:t>
      </w:r>
      <w:r w:rsidR="0065611F" w:rsidRPr="00747A9D">
        <w:rPr>
          <w:rFonts w:ascii="Times New Roman" w:hAnsi="Times New Roman" w:cs="Times New Roman"/>
          <w:sz w:val="24"/>
          <w:szCs w:val="24"/>
        </w:rPr>
        <w:t xml:space="preserve">des questions </w:t>
      </w:r>
      <w:r w:rsidR="005C7541" w:rsidRPr="00747A9D">
        <w:rPr>
          <w:rFonts w:ascii="Times New Roman" w:hAnsi="Times New Roman" w:cs="Times New Roman"/>
          <w:sz w:val="24"/>
          <w:szCs w:val="24"/>
        </w:rPr>
        <w:t xml:space="preserve">et des activités </w:t>
      </w:r>
      <w:r w:rsidR="0065611F" w:rsidRPr="00747A9D">
        <w:rPr>
          <w:rFonts w:ascii="Times New Roman" w:hAnsi="Times New Roman" w:cs="Times New Roman"/>
          <w:sz w:val="24"/>
          <w:szCs w:val="24"/>
        </w:rPr>
        <w:t>pour orienter l</w:t>
      </w:r>
      <w:r w:rsidR="00407CC5" w:rsidRPr="00747A9D">
        <w:rPr>
          <w:rFonts w:ascii="Times New Roman" w:hAnsi="Times New Roman" w:cs="Times New Roman"/>
          <w:sz w:val="24"/>
          <w:szCs w:val="24"/>
        </w:rPr>
        <w:t>es discussions</w:t>
      </w:r>
      <w:r w:rsidR="0065611F" w:rsidRPr="00747A9D">
        <w:rPr>
          <w:rFonts w:ascii="Times New Roman" w:hAnsi="Times New Roman" w:cs="Times New Roman"/>
          <w:sz w:val="24"/>
          <w:szCs w:val="24"/>
        </w:rPr>
        <w:t>.</w:t>
      </w:r>
      <w:r w:rsidR="000725C6">
        <w:rPr>
          <w:rFonts w:ascii="Times New Roman" w:hAnsi="Times New Roman" w:cs="Times New Roman"/>
          <w:sz w:val="24"/>
          <w:szCs w:val="24"/>
        </w:rPr>
        <w:t xml:space="preserve"> </w:t>
      </w:r>
      <w:r w:rsidR="005C7541" w:rsidRPr="00747A9D">
        <w:rPr>
          <w:rFonts w:ascii="Times New Roman" w:hAnsi="Times New Roman" w:cs="Times New Roman"/>
          <w:sz w:val="24"/>
          <w:szCs w:val="24"/>
        </w:rPr>
        <w:t xml:space="preserve">Ces </w:t>
      </w:r>
      <w:r w:rsidR="000162A9" w:rsidRPr="00747A9D">
        <w:rPr>
          <w:rFonts w:ascii="Times New Roman" w:hAnsi="Times New Roman" w:cs="Times New Roman"/>
          <w:sz w:val="24"/>
          <w:szCs w:val="24"/>
        </w:rPr>
        <w:t>activités</w:t>
      </w:r>
      <w:r w:rsidR="000725C6">
        <w:rPr>
          <w:rFonts w:ascii="Times New Roman" w:hAnsi="Times New Roman" w:cs="Times New Roman"/>
          <w:sz w:val="24"/>
          <w:szCs w:val="24"/>
        </w:rPr>
        <w:t xml:space="preserve"> </w:t>
      </w:r>
      <w:r w:rsidR="000162A9" w:rsidRPr="00747A9D">
        <w:rPr>
          <w:rFonts w:ascii="Times New Roman" w:hAnsi="Times New Roman" w:cs="Times New Roman"/>
          <w:sz w:val="24"/>
          <w:szCs w:val="24"/>
        </w:rPr>
        <w:t xml:space="preserve">tenaient compte de la diversité des perceptions dans chacun des pays </w:t>
      </w:r>
      <w:r w:rsidR="00C1143E">
        <w:rPr>
          <w:rFonts w:ascii="Times New Roman" w:hAnsi="Times New Roman" w:cs="Times New Roman"/>
          <w:sz w:val="24"/>
          <w:szCs w:val="24"/>
        </w:rPr>
        <w:t>représentés</w:t>
      </w:r>
      <w:r w:rsidR="000162A9" w:rsidRPr="00747A9D">
        <w:rPr>
          <w:rFonts w:ascii="Times New Roman" w:hAnsi="Times New Roman" w:cs="Times New Roman"/>
          <w:sz w:val="24"/>
          <w:szCs w:val="24"/>
        </w:rPr>
        <w:t>. L</w:t>
      </w:r>
      <w:r w:rsidR="00407CC5" w:rsidRPr="00747A9D">
        <w:rPr>
          <w:rFonts w:ascii="Times New Roman" w:hAnsi="Times New Roman" w:cs="Times New Roman"/>
          <w:sz w:val="24"/>
          <w:szCs w:val="24"/>
        </w:rPr>
        <w:t xml:space="preserve">es thèmes </w:t>
      </w:r>
      <w:r w:rsidR="00D318C6" w:rsidRPr="00747A9D">
        <w:rPr>
          <w:rFonts w:ascii="Times New Roman" w:hAnsi="Times New Roman" w:cs="Times New Roman"/>
          <w:sz w:val="24"/>
          <w:szCs w:val="24"/>
        </w:rPr>
        <w:t>étaient</w:t>
      </w:r>
      <w:r w:rsidR="000162A9" w:rsidRPr="00747A9D">
        <w:rPr>
          <w:rFonts w:ascii="Times New Roman" w:hAnsi="Times New Roman" w:cs="Times New Roman"/>
          <w:sz w:val="24"/>
          <w:szCs w:val="24"/>
        </w:rPr>
        <w:t xml:space="preserve"> les </w:t>
      </w:r>
      <w:r w:rsidR="00C1143E">
        <w:rPr>
          <w:rFonts w:ascii="Times New Roman" w:hAnsi="Times New Roman" w:cs="Times New Roman"/>
          <w:sz w:val="24"/>
          <w:szCs w:val="24"/>
        </w:rPr>
        <w:t>suivants </w:t>
      </w:r>
      <w:r w:rsidR="0065611F" w:rsidRPr="00747A9D">
        <w:rPr>
          <w:rFonts w:ascii="Times New Roman" w:hAnsi="Times New Roman" w:cs="Times New Roman"/>
          <w:sz w:val="24"/>
          <w:szCs w:val="24"/>
        </w:rPr>
        <w:t>:</w:t>
      </w:r>
    </w:p>
    <w:p w:rsidR="00097976" w:rsidRPr="00747A9D" w:rsidRDefault="00097976" w:rsidP="00747A9D">
      <w:pPr>
        <w:spacing w:after="0" w:line="360" w:lineRule="auto"/>
        <w:ind w:firstLine="708"/>
        <w:jc w:val="both"/>
        <w:rPr>
          <w:rFonts w:ascii="Times New Roman" w:hAnsi="Times New Roman" w:cs="Times New Roman"/>
          <w:sz w:val="24"/>
          <w:szCs w:val="24"/>
        </w:rPr>
      </w:pPr>
    </w:p>
    <w:p w:rsidR="0065611F" w:rsidRPr="00747A9D" w:rsidRDefault="00097976" w:rsidP="00747A9D">
      <w:pPr>
        <w:spacing w:after="0" w:line="360" w:lineRule="auto"/>
        <w:ind w:left="-1077" w:firstLine="708"/>
        <w:jc w:val="both"/>
        <w:rPr>
          <w:rFonts w:ascii="Times New Roman" w:hAnsi="Times New Roman" w:cs="Times New Roman"/>
          <w:sz w:val="24"/>
          <w:szCs w:val="24"/>
        </w:rPr>
      </w:pPr>
      <w:r w:rsidRPr="00747A9D">
        <w:rPr>
          <w:rFonts w:ascii="Times New Roman" w:hAnsi="Times New Roman" w:cs="Times New Roman"/>
          <w:sz w:val="24"/>
          <w:szCs w:val="24"/>
        </w:rPr>
        <w:tab/>
        <w:t>- Les définitions selon les participants du praticien chercheur (PC)</w:t>
      </w:r>
    </w:p>
    <w:p w:rsidR="004B0C93" w:rsidRPr="00747A9D" w:rsidRDefault="005C7541" w:rsidP="00747A9D">
      <w:pPr>
        <w:spacing w:after="0" w:line="360" w:lineRule="auto"/>
        <w:jc w:val="both"/>
        <w:rPr>
          <w:rFonts w:ascii="Times New Roman" w:hAnsi="Times New Roman" w:cs="Times New Roman"/>
          <w:sz w:val="24"/>
          <w:szCs w:val="24"/>
        </w:rPr>
      </w:pPr>
      <w:r w:rsidRPr="00747A9D">
        <w:rPr>
          <w:rFonts w:ascii="Times New Roman" w:hAnsi="Times New Roman" w:cs="Times New Roman"/>
          <w:sz w:val="24"/>
          <w:szCs w:val="24"/>
        </w:rPr>
        <w:t xml:space="preserve">- </w:t>
      </w:r>
      <w:r w:rsidR="0065611F" w:rsidRPr="00747A9D">
        <w:rPr>
          <w:rFonts w:ascii="Times New Roman" w:hAnsi="Times New Roman" w:cs="Times New Roman"/>
          <w:sz w:val="24"/>
          <w:szCs w:val="24"/>
        </w:rPr>
        <w:t>Les stratégies du PC</w:t>
      </w:r>
    </w:p>
    <w:p w:rsidR="0065611F" w:rsidRPr="00747A9D" w:rsidRDefault="004B0C93" w:rsidP="00747A9D">
      <w:pPr>
        <w:spacing w:after="0" w:line="360" w:lineRule="auto"/>
        <w:jc w:val="both"/>
        <w:rPr>
          <w:rFonts w:ascii="Times New Roman" w:hAnsi="Times New Roman" w:cs="Times New Roman"/>
          <w:sz w:val="24"/>
          <w:szCs w:val="24"/>
        </w:rPr>
      </w:pPr>
      <w:r w:rsidRPr="00747A9D">
        <w:rPr>
          <w:rFonts w:ascii="Times New Roman" w:hAnsi="Times New Roman" w:cs="Times New Roman"/>
          <w:sz w:val="24"/>
          <w:szCs w:val="24"/>
        </w:rPr>
        <w:t xml:space="preserve">- Qu’en est-il de la subjectivité du </w:t>
      </w:r>
      <w:r w:rsidR="00C1143E">
        <w:rPr>
          <w:rFonts w:ascii="Times New Roman" w:hAnsi="Times New Roman" w:cs="Times New Roman"/>
          <w:sz w:val="24"/>
          <w:szCs w:val="24"/>
        </w:rPr>
        <w:t>PC</w:t>
      </w:r>
      <w:r w:rsidRPr="00747A9D">
        <w:rPr>
          <w:rFonts w:ascii="Times New Roman" w:hAnsi="Times New Roman" w:cs="Times New Roman"/>
          <w:sz w:val="24"/>
          <w:szCs w:val="24"/>
        </w:rPr>
        <w:t>?</w:t>
      </w:r>
    </w:p>
    <w:p w:rsidR="0065611F" w:rsidRPr="00747A9D" w:rsidRDefault="000162A9" w:rsidP="00747A9D">
      <w:pPr>
        <w:spacing w:after="0" w:line="360" w:lineRule="auto"/>
        <w:jc w:val="both"/>
        <w:rPr>
          <w:rFonts w:ascii="Times New Roman" w:hAnsi="Times New Roman" w:cs="Times New Roman"/>
          <w:sz w:val="24"/>
          <w:szCs w:val="24"/>
        </w:rPr>
      </w:pPr>
      <w:r w:rsidRPr="00747A9D">
        <w:rPr>
          <w:rFonts w:ascii="Times New Roman" w:hAnsi="Times New Roman" w:cs="Times New Roman"/>
          <w:sz w:val="24"/>
          <w:szCs w:val="24"/>
        </w:rPr>
        <w:t xml:space="preserve">- </w:t>
      </w:r>
      <w:r w:rsidR="00832898" w:rsidRPr="00747A9D">
        <w:rPr>
          <w:rFonts w:ascii="Times New Roman" w:hAnsi="Times New Roman" w:cs="Times New Roman"/>
          <w:sz w:val="24"/>
          <w:szCs w:val="24"/>
        </w:rPr>
        <w:t xml:space="preserve">Les spécificités du PC et du développement de leurs recherches selon les pays, </w:t>
      </w:r>
      <w:r w:rsidR="00C1143E">
        <w:rPr>
          <w:rFonts w:ascii="Times New Roman" w:hAnsi="Times New Roman" w:cs="Times New Roman"/>
          <w:sz w:val="24"/>
          <w:szCs w:val="24"/>
        </w:rPr>
        <w:t>entre</w:t>
      </w:r>
      <w:r w:rsidR="00832898" w:rsidRPr="00747A9D">
        <w:rPr>
          <w:rFonts w:ascii="Times New Roman" w:hAnsi="Times New Roman" w:cs="Times New Roman"/>
          <w:sz w:val="24"/>
          <w:szCs w:val="24"/>
        </w:rPr>
        <w:t xml:space="preserve"> autres, en lien avec les exigences des comités d’éthique.</w:t>
      </w:r>
    </w:p>
    <w:p w:rsidR="0065611F" w:rsidRPr="00747A9D" w:rsidRDefault="00D318C6" w:rsidP="00747A9D">
      <w:pPr>
        <w:spacing w:after="0" w:line="360" w:lineRule="auto"/>
        <w:jc w:val="both"/>
        <w:rPr>
          <w:rFonts w:ascii="Times New Roman" w:hAnsi="Times New Roman" w:cs="Times New Roman"/>
          <w:sz w:val="24"/>
          <w:szCs w:val="24"/>
        </w:rPr>
      </w:pPr>
      <w:r w:rsidRPr="00747A9D">
        <w:rPr>
          <w:rFonts w:ascii="Times New Roman" w:hAnsi="Times New Roman" w:cs="Times New Roman"/>
          <w:sz w:val="24"/>
          <w:szCs w:val="24"/>
        </w:rPr>
        <w:t>- Les différences au niveau de l’écriture du</w:t>
      </w:r>
      <w:r w:rsidR="00832898" w:rsidRPr="00747A9D">
        <w:rPr>
          <w:rFonts w:ascii="Times New Roman" w:hAnsi="Times New Roman" w:cs="Times New Roman"/>
          <w:sz w:val="24"/>
          <w:szCs w:val="24"/>
        </w:rPr>
        <w:t xml:space="preserve"> praticien et</w:t>
      </w:r>
      <w:r w:rsidR="0065611F" w:rsidRPr="00747A9D">
        <w:rPr>
          <w:rFonts w:ascii="Times New Roman" w:hAnsi="Times New Roman" w:cs="Times New Roman"/>
          <w:sz w:val="24"/>
          <w:szCs w:val="24"/>
        </w:rPr>
        <w:t xml:space="preserve"> du chercheur? </w:t>
      </w:r>
    </w:p>
    <w:p w:rsidR="0065611F" w:rsidRPr="00747A9D" w:rsidRDefault="00832898" w:rsidP="00747A9D">
      <w:pPr>
        <w:spacing w:after="0" w:line="360" w:lineRule="auto"/>
        <w:jc w:val="both"/>
        <w:rPr>
          <w:rFonts w:ascii="Times New Roman" w:hAnsi="Times New Roman" w:cs="Times New Roman"/>
          <w:sz w:val="24"/>
          <w:szCs w:val="24"/>
        </w:rPr>
      </w:pPr>
      <w:r w:rsidRPr="00747A9D">
        <w:rPr>
          <w:rFonts w:ascii="Times New Roman" w:hAnsi="Times New Roman" w:cs="Times New Roman"/>
          <w:sz w:val="24"/>
          <w:szCs w:val="24"/>
        </w:rPr>
        <w:t>- Les spécificités de la r</w:t>
      </w:r>
      <w:r w:rsidR="0065611F" w:rsidRPr="00747A9D">
        <w:rPr>
          <w:rFonts w:ascii="Times New Roman" w:hAnsi="Times New Roman" w:cs="Times New Roman"/>
          <w:sz w:val="24"/>
          <w:szCs w:val="24"/>
        </w:rPr>
        <w:t xml:space="preserve">echerche réalisée par </w:t>
      </w:r>
      <w:r w:rsidR="00C1143E">
        <w:rPr>
          <w:rFonts w:ascii="Times New Roman" w:hAnsi="Times New Roman" w:cs="Times New Roman"/>
          <w:sz w:val="24"/>
          <w:szCs w:val="24"/>
        </w:rPr>
        <w:t xml:space="preserve">le </w:t>
      </w:r>
      <w:r w:rsidR="0065611F" w:rsidRPr="00747A9D">
        <w:rPr>
          <w:rFonts w:ascii="Times New Roman" w:hAnsi="Times New Roman" w:cs="Times New Roman"/>
          <w:sz w:val="24"/>
          <w:szCs w:val="24"/>
        </w:rPr>
        <w:t xml:space="preserve">PC. </w:t>
      </w:r>
    </w:p>
    <w:p w:rsidR="004B0C93" w:rsidRPr="00747A9D" w:rsidRDefault="00097976" w:rsidP="00747A9D">
      <w:pPr>
        <w:spacing w:after="0" w:line="360" w:lineRule="auto"/>
        <w:jc w:val="both"/>
        <w:rPr>
          <w:rFonts w:ascii="Times New Roman" w:hAnsi="Times New Roman" w:cs="Times New Roman"/>
          <w:sz w:val="24"/>
          <w:szCs w:val="24"/>
        </w:rPr>
      </w:pPr>
      <w:r w:rsidRPr="00747A9D">
        <w:rPr>
          <w:rFonts w:ascii="Times New Roman" w:hAnsi="Times New Roman" w:cs="Times New Roman"/>
          <w:sz w:val="24"/>
          <w:szCs w:val="24"/>
        </w:rPr>
        <w:t xml:space="preserve">- Les principaux enjeux lorsque le </w:t>
      </w:r>
      <w:r w:rsidR="0065611F" w:rsidRPr="00747A9D">
        <w:rPr>
          <w:rFonts w:ascii="Times New Roman" w:hAnsi="Times New Roman" w:cs="Times New Roman"/>
          <w:sz w:val="24"/>
          <w:szCs w:val="24"/>
        </w:rPr>
        <w:t xml:space="preserve">PC </w:t>
      </w:r>
      <w:r w:rsidRPr="00747A9D">
        <w:rPr>
          <w:rFonts w:ascii="Times New Roman" w:hAnsi="Times New Roman" w:cs="Times New Roman"/>
          <w:sz w:val="24"/>
          <w:szCs w:val="24"/>
        </w:rPr>
        <w:t>réalise une recherche sur sa propre pratique</w:t>
      </w:r>
      <w:r w:rsidR="004B0C93" w:rsidRPr="00747A9D">
        <w:rPr>
          <w:rFonts w:ascii="Times New Roman" w:hAnsi="Times New Roman" w:cs="Times New Roman"/>
          <w:sz w:val="24"/>
          <w:szCs w:val="24"/>
        </w:rPr>
        <w:t>.</w:t>
      </w:r>
    </w:p>
    <w:p w:rsidR="004B0C93" w:rsidRPr="00747A9D" w:rsidRDefault="004B0C93" w:rsidP="00747A9D">
      <w:pPr>
        <w:spacing w:after="0" w:line="360" w:lineRule="auto"/>
        <w:jc w:val="both"/>
        <w:rPr>
          <w:rFonts w:ascii="Times New Roman" w:hAnsi="Times New Roman" w:cs="Times New Roman"/>
          <w:sz w:val="24"/>
          <w:szCs w:val="24"/>
        </w:rPr>
      </w:pPr>
    </w:p>
    <w:p w:rsidR="00045551" w:rsidRPr="00747A9D" w:rsidRDefault="00045551" w:rsidP="00747A9D">
      <w:pPr>
        <w:spacing w:after="0" w:line="360" w:lineRule="auto"/>
        <w:jc w:val="both"/>
        <w:rPr>
          <w:rFonts w:ascii="Times New Roman" w:hAnsi="Times New Roman" w:cs="Times New Roman"/>
          <w:b/>
          <w:sz w:val="24"/>
          <w:szCs w:val="24"/>
        </w:rPr>
      </w:pPr>
      <w:r w:rsidRPr="00747A9D">
        <w:rPr>
          <w:rFonts w:ascii="Times New Roman" w:hAnsi="Times New Roman" w:cs="Times New Roman"/>
          <w:b/>
          <w:sz w:val="24"/>
          <w:szCs w:val="24"/>
        </w:rPr>
        <w:t xml:space="preserve">C- DÉROULEMENT DE L’ATELIER </w:t>
      </w:r>
    </w:p>
    <w:p w:rsidR="00045551" w:rsidRPr="00747A9D" w:rsidRDefault="00045551" w:rsidP="00747A9D">
      <w:pPr>
        <w:spacing w:after="0" w:line="360" w:lineRule="auto"/>
        <w:jc w:val="both"/>
        <w:rPr>
          <w:rFonts w:ascii="Times New Roman" w:hAnsi="Times New Roman" w:cs="Times New Roman"/>
          <w:sz w:val="24"/>
          <w:szCs w:val="24"/>
        </w:rPr>
      </w:pPr>
    </w:p>
    <w:p w:rsidR="00C434EF" w:rsidRPr="00747A9D" w:rsidRDefault="00045551" w:rsidP="00747A9D">
      <w:pPr>
        <w:spacing w:after="0" w:line="360" w:lineRule="auto"/>
        <w:jc w:val="both"/>
        <w:rPr>
          <w:rFonts w:ascii="Times New Roman" w:hAnsi="Times New Roman" w:cs="Times New Roman"/>
          <w:sz w:val="24"/>
          <w:szCs w:val="24"/>
        </w:rPr>
      </w:pPr>
      <w:r w:rsidRPr="00747A9D">
        <w:rPr>
          <w:rFonts w:ascii="Times New Roman" w:hAnsi="Times New Roman" w:cs="Times New Roman"/>
          <w:sz w:val="24"/>
          <w:szCs w:val="24"/>
        </w:rPr>
        <w:tab/>
      </w:r>
      <w:r w:rsidR="00C434EF">
        <w:rPr>
          <w:rFonts w:ascii="Times New Roman" w:hAnsi="Times New Roman" w:cs="Times New Roman"/>
          <w:b/>
          <w:sz w:val="24"/>
          <w:szCs w:val="24"/>
        </w:rPr>
        <w:t>ORGANISATEURS (TRICES) :</w:t>
      </w:r>
    </w:p>
    <w:p w:rsidR="00045551" w:rsidRDefault="00045551" w:rsidP="00747A9D">
      <w:pPr>
        <w:spacing w:after="0" w:line="360" w:lineRule="auto"/>
        <w:jc w:val="both"/>
        <w:rPr>
          <w:rFonts w:ascii="Times New Roman" w:hAnsi="Times New Roman" w:cs="Times New Roman"/>
          <w:sz w:val="24"/>
          <w:szCs w:val="24"/>
        </w:rPr>
      </w:pPr>
      <w:r w:rsidRPr="00747A9D">
        <w:rPr>
          <w:rFonts w:ascii="Times New Roman" w:hAnsi="Times New Roman" w:cs="Times New Roman"/>
          <w:sz w:val="24"/>
          <w:szCs w:val="24"/>
        </w:rPr>
        <w:t xml:space="preserve">- Martin Chartrand : Intervenant en milieu communautaire, Ottawa, Canada. </w:t>
      </w:r>
    </w:p>
    <w:p w:rsidR="00C2025E" w:rsidRPr="00747A9D" w:rsidRDefault="00C2025E" w:rsidP="00C2025E">
      <w:pPr>
        <w:spacing w:after="0" w:line="360" w:lineRule="auto"/>
        <w:jc w:val="both"/>
        <w:rPr>
          <w:rFonts w:ascii="Times New Roman" w:hAnsi="Times New Roman" w:cs="Times New Roman"/>
          <w:sz w:val="24"/>
          <w:szCs w:val="24"/>
        </w:rPr>
      </w:pPr>
      <w:r w:rsidRPr="00747A9D">
        <w:rPr>
          <w:rFonts w:ascii="Times New Roman" w:hAnsi="Times New Roman" w:cs="Times New Roman"/>
          <w:sz w:val="24"/>
          <w:szCs w:val="24"/>
        </w:rPr>
        <w:t>- Cinira Magali Fortuna : Professeure à l'Université de São Paulo, Ribeirão</w:t>
      </w:r>
      <w:r w:rsidR="00D03680">
        <w:rPr>
          <w:rFonts w:ascii="Times New Roman" w:hAnsi="Times New Roman" w:cs="Times New Roman"/>
          <w:sz w:val="24"/>
          <w:szCs w:val="24"/>
        </w:rPr>
        <w:t xml:space="preserve"> </w:t>
      </w:r>
      <w:r w:rsidRPr="00747A9D">
        <w:rPr>
          <w:rFonts w:ascii="Times New Roman" w:hAnsi="Times New Roman" w:cs="Times New Roman"/>
          <w:sz w:val="24"/>
          <w:szCs w:val="24"/>
        </w:rPr>
        <w:t>Preto</w:t>
      </w:r>
      <w:r w:rsidR="00D03680">
        <w:rPr>
          <w:rFonts w:ascii="Times New Roman" w:hAnsi="Times New Roman" w:cs="Times New Roman"/>
          <w:sz w:val="24"/>
          <w:szCs w:val="24"/>
        </w:rPr>
        <w:t>, Brésil</w:t>
      </w:r>
      <w:r w:rsidRPr="00747A9D">
        <w:rPr>
          <w:rFonts w:ascii="Times New Roman" w:hAnsi="Times New Roman" w:cs="Times New Roman"/>
          <w:sz w:val="24"/>
          <w:szCs w:val="24"/>
        </w:rPr>
        <w:t>.</w:t>
      </w:r>
      <w:r>
        <w:rPr>
          <w:rFonts w:ascii="Times New Roman" w:hAnsi="Times New Roman" w:cs="Times New Roman"/>
          <w:sz w:val="24"/>
          <w:szCs w:val="24"/>
        </w:rPr>
        <w:t xml:space="preserve"> </w:t>
      </w:r>
    </w:p>
    <w:p w:rsidR="00C2025E" w:rsidRPr="00747A9D" w:rsidRDefault="00C2025E" w:rsidP="00C2025E">
      <w:pPr>
        <w:spacing w:after="0" w:line="360" w:lineRule="auto"/>
        <w:jc w:val="both"/>
        <w:rPr>
          <w:rFonts w:ascii="Times New Roman" w:hAnsi="Times New Roman" w:cs="Times New Roman"/>
          <w:sz w:val="24"/>
          <w:szCs w:val="24"/>
        </w:rPr>
      </w:pPr>
      <w:r w:rsidRPr="00747A9D">
        <w:rPr>
          <w:rFonts w:ascii="Times New Roman" w:hAnsi="Times New Roman" w:cs="Times New Roman"/>
          <w:sz w:val="24"/>
          <w:szCs w:val="24"/>
        </w:rPr>
        <w:t xml:space="preserve">- Anne Pilotti : Doctorante, Paris, France. </w:t>
      </w:r>
    </w:p>
    <w:p w:rsidR="00C2025E" w:rsidRDefault="00C2025E" w:rsidP="00747A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Flavio Adriano Borges Melo</w:t>
      </w:r>
      <w:r w:rsidR="00855F77">
        <w:rPr>
          <w:rFonts w:ascii="Times New Roman" w:hAnsi="Times New Roman" w:cs="Times New Roman"/>
          <w:sz w:val="24"/>
          <w:szCs w:val="24"/>
        </w:rPr>
        <w:t xml:space="preserve"> : </w:t>
      </w:r>
      <w:r w:rsidR="007545FD">
        <w:rPr>
          <w:rFonts w:ascii="Times New Roman" w:hAnsi="Times New Roman" w:cs="Times New Roman"/>
          <w:sz w:val="24"/>
          <w:szCs w:val="24"/>
        </w:rPr>
        <w:t>D</w:t>
      </w:r>
      <w:r w:rsidRPr="00747A9D">
        <w:rPr>
          <w:rFonts w:ascii="Times New Roman" w:hAnsi="Times New Roman" w:cs="Times New Roman"/>
          <w:sz w:val="24"/>
          <w:szCs w:val="24"/>
        </w:rPr>
        <w:t>octorant, Université</w:t>
      </w:r>
      <w:r w:rsidR="00D03680">
        <w:rPr>
          <w:rFonts w:ascii="Times New Roman" w:hAnsi="Times New Roman" w:cs="Times New Roman"/>
          <w:sz w:val="24"/>
          <w:szCs w:val="24"/>
        </w:rPr>
        <w:t xml:space="preserve"> </w:t>
      </w:r>
      <w:r w:rsidRPr="00747A9D">
        <w:rPr>
          <w:rFonts w:ascii="Times New Roman" w:hAnsi="Times New Roman" w:cs="Times New Roman"/>
          <w:sz w:val="24"/>
          <w:szCs w:val="24"/>
        </w:rPr>
        <w:t>de São Paulo, Ribeirão</w:t>
      </w:r>
      <w:r w:rsidR="00D03680">
        <w:rPr>
          <w:rFonts w:ascii="Times New Roman" w:hAnsi="Times New Roman" w:cs="Times New Roman"/>
          <w:sz w:val="24"/>
          <w:szCs w:val="24"/>
        </w:rPr>
        <w:t xml:space="preserve"> </w:t>
      </w:r>
      <w:r w:rsidRPr="00747A9D">
        <w:rPr>
          <w:rFonts w:ascii="Times New Roman" w:hAnsi="Times New Roman" w:cs="Times New Roman"/>
          <w:sz w:val="24"/>
          <w:szCs w:val="24"/>
        </w:rPr>
        <w:t>Preto</w:t>
      </w:r>
      <w:r w:rsidR="00D03680">
        <w:rPr>
          <w:rFonts w:ascii="Times New Roman" w:hAnsi="Times New Roman" w:cs="Times New Roman"/>
          <w:sz w:val="24"/>
          <w:szCs w:val="24"/>
        </w:rPr>
        <w:t>, Brésil.</w:t>
      </w:r>
      <w:r>
        <w:rPr>
          <w:rFonts w:ascii="Times New Roman" w:hAnsi="Times New Roman" w:cs="Times New Roman"/>
          <w:sz w:val="24"/>
          <w:szCs w:val="24"/>
        </w:rPr>
        <w:t xml:space="preserve"> </w:t>
      </w:r>
    </w:p>
    <w:p w:rsidR="00C2025E" w:rsidRDefault="00C2025E" w:rsidP="00747A9D">
      <w:pPr>
        <w:spacing w:after="0" w:line="360" w:lineRule="auto"/>
        <w:jc w:val="both"/>
        <w:rPr>
          <w:rFonts w:ascii="Times New Roman" w:hAnsi="Times New Roman" w:cs="Times New Roman"/>
          <w:sz w:val="24"/>
          <w:szCs w:val="24"/>
        </w:rPr>
      </w:pPr>
    </w:p>
    <w:p w:rsidR="00C2025E" w:rsidRPr="007545FD" w:rsidRDefault="007545FD" w:rsidP="00747A9D">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sidR="00C2025E" w:rsidRPr="007545FD">
        <w:rPr>
          <w:rFonts w:ascii="Times New Roman" w:hAnsi="Times New Roman" w:cs="Times New Roman"/>
          <w:b/>
          <w:sz w:val="24"/>
          <w:szCs w:val="24"/>
        </w:rPr>
        <w:t>PARTICI</w:t>
      </w:r>
      <w:r w:rsidR="008B6F26">
        <w:rPr>
          <w:rFonts w:ascii="Times New Roman" w:hAnsi="Times New Roman" w:cs="Times New Roman"/>
          <w:b/>
          <w:sz w:val="24"/>
          <w:szCs w:val="24"/>
        </w:rPr>
        <w:t>P</w:t>
      </w:r>
      <w:r w:rsidR="00C2025E" w:rsidRPr="007545FD">
        <w:rPr>
          <w:rFonts w:ascii="Times New Roman" w:hAnsi="Times New Roman" w:cs="Times New Roman"/>
          <w:b/>
          <w:sz w:val="24"/>
          <w:szCs w:val="24"/>
        </w:rPr>
        <w:t>ANTS(ES</w:t>
      </w:r>
      <w:r w:rsidR="00C1143E">
        <w:rPr>
          <w:rFonts w:ascii="Times New Roman" w:hAnsi="Times New Roman" w:cs="Times New Roman"/>
          <w:b/>
          <w:sz w:val="24"/>
          <w:szCs w:val="24"/>
        </w:rPr>
        <w:t>)</w:t>
      </w:r>
      <w:r w:rsidR="00C2025E" w:rsidRPr="007545FD">
        <w:rPr>
          <w:rFonts w:ascii="Times New Roman" w:hAnsi="Times New Roman" w:cs="Times New Roman"/>
          <w:b/>
          <w:sz w:val="24"/>
          <w:szCs w:val="24"/>
        </w:rPr>
        <w:t>:</w:t>
      </w:r>
    </w:p>
    <w:p w:rsidR="00045551" w:rsidRPr="00747A9D" w:rsidRDefault="00045551" w:rsidP="00747A9D">
      <w:pPr>
        <w:spacing w:after="0" w:line="360" w:lineRule="auto"/>
        <w:jc w:val="both"/>
        <w:rPr>
          <w:rFonts w:ascii="Times New Roman" w:hAnsi="Times New Roman" w:cs="Times New Roman"/>
          <w:sz w:val="24"/>
          <w:szCs w:val="24"/>
        </w:rPr>
      </w:pPr>
      <w:r w:rsidRPr="00747A9D">
        <w:rPr>
          <w:rFonts w:ascii="Times New Roman" w:hAnsi="Times New Roman" w:cs="Times New Roman"/>
          <w:sz w:val="24"/>
          <w:szCs w:val="24"/>
        </w:rPr>
        <w:t xml:space="preserve">- Sylvie Lirette : Doctorante, Université d’Ottawa, Canada. </w:t>
      </w:r>
    </w:p>
    <w:p w:rsidR="00045551" w:rsidRPr="00747A9D" w:rsidRDefault="00045551" w:rsidP="00747A9D">
      <w:pPr>
        <w:spacing w:after="0" w:line="360" w:lineRule="auto"/>
        <w:jc w:val="both"/>
        <w:rPr>
          <w:rFonts w:ascii="Times New Roman" w:hAnsi="Times New Roman" w:cs="Times New Roman"/>
          <w:sz w:val="24"/>
          <w:szCs w:val="24"/>
        </w:rPr>
      </w:pPr>
      <w:r w:rsidRPr="00747A9D">
        <w:rPr>
          <w:rFonts w:ascii="Times New Roman" w:hAnsi="Times New Roman" w:cs="Times New Roman"/>
          <w:sz w:val="24"/>
          <w:szCs w:val="24"/>
        </w:rPr>
        <w:t>- Wendyam</w:t>
      </w:r>
      <w:r w:rsidR="00D03680">
        <w:rPr>
          <w:rFonts w:ascii="Times New Roman" w:hAnsi="Times New Roman" w:cs="Times New Roman"/>
          <w:sz w:val="24"/>
          <w:szCs w:val="24"/>
        </w:rPr>
        <w:t xml:space="preserve"> </w:t>
      </w:r>
      <w:r w:rsidRPr="00747A9D">
        <w:rPr>
          <w:rFonts w:ascii="Times New Roman" w:hAnsi="Times New Roman" w:cs="Times New Roman"/>
          <w:sz w:val="24"/>
          <w:szCs w:val="24"/>
        </w:rPr>
        <w:t>Ahmeolouedragio : Doctorant, Université d’Ott</w:t>
      </w:r>
      <w:r w:rsidR="00C434EF">
        <w:rPr>
          <w:rFonts w:ascii="Times New Roman" w:hAnsi="Times New Roman" w:cs="Times New Roman"/>
          <w:sz w:val="24"/>
          <w:szCs w:val="24"/>
        </w:rPr>
        <w:t>a</w:t>
      </w:r>
      <w:r w:rsidRPr="00747A9D">
        <w:rPr>
          <w:rFonts w:ascii="Times New Roman" w:hAnsi="Times New Roman" w:cs="Times New Roman"/>
          <w:sz w:val="24"/>
          <w:szCs w:val="24"/>
        </w:rPr>
        <w:t xml:space="preserve">wa, Canada. </w:t>
      </w:r>
    </w:p>
    <w:p w:rsidR="00E711A2" w:rsidRDefault="00C2025E" w:rsidP="00747A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045551" w:rsidRPr="00747A9D">
        <w:rPr>
          <w:rFonts w:ascii="Times New Roman" w:hAnsi="Times New Roman" w:cs="Times New Roman"/>
          <w:sz w:val="24"/>
          <w:szCs w:val="24"/>
        </w:rPr>
        <w:t xml:space="preserve"> Maria José Garcia Oramas</w:t>
      </w:r>
      <w:r w:rsidR="00C1143E">
        <w:rPr>
          <w:rFonts w:ascii="Times New Roman" w:hAnsi="Times New Roman" w:cs="Times New Roman"/>
          <w:sz w:val="24"/>
          <w:szCs w:val="24"/>
        </w:rPr>
        <w:t> : Professeure à l'Université du</w:t>
      </w:r>
      <w:r w:rsidR="00045551" w:rsidRPr="00747A9D">
        <w:rPr>
          <w:rFonts w:ascii="Times New Roman" w:hAnsi="Times New Roman" w:cs="Times New Roman"/>
          <w:sz w:val="24"/>
          <w:szCs w:val="24"/>
        </w:rPr>
        <w:t xml:space="preserve"> Mexique, Mexique. </w:t>
      </w:r>
    </w:p>
    <w:p w:rsidR="00E711A2" w:rsidRDefault="00E711A2" w:rsidP="00747A9D">
      <w:pPr>
        <w:spacing w:after="0" w:line="360" w:lineRule="auto"/>
        <w:jc w:val="both"/>
        <w:rPr>
          <w:rFonts w:ascii="Times New Roman" w:hAnsi="Times New Roman" w:cs="Times New Roman"/>
          <w:sz w:val="24"/>
          <w:szCs w:val="24"/>
        </w:rPr>
      </w:pPr>
    </w:p>
    <w:p w:rsidR="00E711A2" w:rsidRDefault="00E711A2" w:rsidP="00E711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36F0D">
        <w:rPr>
          <w:rFonts w:ascii="Times New Roman" w:hAnsi="Times New Roman" w:cs="Times New Roman"/>
          <w:b/>
          <w:sz w:val="24"/>
          <w:szCs w:val="24"/>
        </w:rPr>
        <w:t>Partie 1 :</w:t>
      </w:r>
      <w:r>
        <w:rPr>
          <w:rFonts w:ascii="Times New Roman" w:hAnsi="Times New Roman" w:cs="Times New Roman"/>
          <w:sz w:val="24"/>
          <w:szCs w:val="24"/>
        </w:rPr>
        <w:tab/>
      </w:r>
    </w:p>
    <w:p w:rsidR="0065611F" w:rsidRPr="00747A9D" w:rsidRDefault="00236F0D" w:rsidP="00E711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83DDF" w:rsidRPr="00747A9D">
        <w:rPr>
          <w:rFonts w:ascii="Times New Roman" w:hAnsi="Times New Roman" w:cs="Times New Roman"/>
          <w:sz w:val="24"/>
          <w:szCs w:val="24"/>
        </w:rPr>
        <w:t>Nous débutons l’atelier par la présentation de f</w:t>
      </w:r>
      <w:r w:rsidR="0065611F" w:rsidRPr="00747A9D">
        <w:rPr>
          <w:rFonts w:ascii="Times New Roman" w:hAnsi="Times New Roman" w:cs="Times New Roman"/>
          <w:sz w:val="24"/>
          <w:szCs w:val="24"/>
        </w:rPr>
        <w:t xml:space="preserve">ilms </w:t>
      </w:r>
      <w:r w:rsidR="00E83DDF" w:rsidRPr="00747A9D">
        <w:rPr>
          <w:rFonts w:ascii="Times New Roman" w:hAnsi="Times New Roman" w:cs="Times New Roman"/>
          <w:sz w:val="24"/>
          <w:szCs w:val="24"/>
        </w:rPr>
        <w:t xml:space="preserve">réalisés au début </w:t>
      </w:r>
      <w:r w:rsidR="004F7B91" w:rsidRPr="00747A9D">
        <w:rPr>
          <w:rFonts w:ascii="Times New Roman" w:hAnsi="Times New Roman" w:cs="Times New Roman"/>
          <w:sz w:val="24"/>
          <w:szCs w:val="24"/>
        </w:rPr>
        <w:t>du symposium. L’</w:t>
      </w:r>
      <w:r w:rsidR="0065611F" w:rsidRPr="00747A9D">
        <w:rPr>
          <w:rFonts w:ascii="Times New Roman" w:hAnsi="Times New Roman" w:cs="Times New Roman"/>
          <w:sz w:val="24"/>
          <w:szCs w:val="24"/>
        </w:rPr>
        <w:t>objectif de ces films</w:t>
      </w:r>
      <w:r w:rsidR="004F7B91" w:rsidRPr="00747A9D">
        <w:rPr>
          <w:rFonts w:ascii="Times New Roman" w:hAnsi="Times New Roman" w:cs="Times New Roman"/>
          <w:sz w:val="24"/>
          <w:szCs w:val="24"/>
        </w:rPr>
        <w:t>, d’une durée de</w:t>
      </w:r>
      <w:r w:rsidR="000725C6">
        <w:rPr>
          <w:rFonts w:ascii="Times New Roman" w:hAnsi="Times New Roman" w:cs="Times New Roman"/>
          <w:sz w:val="24"/>
          <w:szCs w:val="24"/>
        </w:rPr>
        <w:t xml:space="preserve"> </w:t>
      </w:r>
      <w:r w:rsidR="004F7B91" w:rsidRPr="00747A9D">
        <w:rPr>
          <w:rFonts w:ascii="Times New Roman" w:hAnsi="Times New Roman" w:cs="Times New Roman"/>
          <w:sz w:val="24"/>
          <w:szCs w:val="24"/>
        </w:rPr>
        <w:t xml:space="preserve">deux à trois </w:t>
      </w:r>
      <w:r w:rsidR="0065611F" w:rsidRPr="00747A9D">
        <w:rPr>
          <w:rFonts w:ascii="Times New Roman" w:hAnsi="Times New Roman" w:cs="Times New Roman"/>
          <w:sz w:val="24"/>
          <w:szCs w:val="24"/>
        </w:rPr>
        <w:t>minutes</w:t>
      </w:r>
      <w:r w:rsidR="004F7B91" w:rsidRPr="00747A9D">
        <w:rPr>
          <w:rFonts w:ascii="Times New Roman" w:hAnsi="Times New Roman" w:cs="Times New Roman"/>
          <w:sz w:val="24"/>
          <w:szCs w:val="24"/>
        </w:rPr>
        <w:t>,</w:t>
      </w:r>
      <w:r w:rsidR="0065611F" w:rsidRPr="00747A9D">
        <w:rPr>
          <w:rFonts w:ascii="Times New Roman" w:hAnsi="Times New Roman" w:cs="Times New Roman"/>
          <w:sz w:val="24"/>
          <w:szCs w:val="24"/>
        </w:rPr>
        <w:t xml:space="preserve"> étaient de </w:t>
      </w:r>
      <w:r w:rsidR="004F7B91" w:rsidRPr="00747A9D">
        <w:rPr>
          <w:rFonts w:ascii="Times New Roman" w:hAnsi="Times New Roman" w:cs="Times New Roman"/>
          <w:sz w:val="24"/>
          <w:szCs w:val="24"/>
        </w:rPr>
        <w:t>découvrir de quelle</w:t>
      </w:r>
      <w:r w:rsidR="002E1651">
        <w:rPr>
          <w:rFonts w:ascii="Times New Roman" w:hAnsi="Times New Roman" w:cs="Times New Roman"/>
          <w:sz w:val="24"/>
          <w:szCs w:val="24"/>
        </w:rPr>
        <w:t>s</w:t>
      </w:r>
      <w:r w:rsidR="004F7B91" w:rsidRPr="00747A9D">
        <w:rPr>
          <w:rFonts w:ascii="Times New Roman" w:hAnsi="Times New Roman" w:cs="Times New Roman"/>
          <w:sz w:val="24"/>
          <w:szCs w:val="24"/>
        </w:rPr>
        <w:t xml:space="preserve"> façon</w:t>
      </w:r>
      <w:r w:rsidR="002E1651">
        <w:rPr>
          <w:rFonts w:ascii="Times New Roman" w:hAnsi="Times New Roman" w:cs="Times New Roman"/>
          <w:sz w:val="24"/>
          <w:szCs w:val="24"/>
        </w:rPr>
        <w:t>s</w:t>
      </w:r>
      <w:r w:rsidR="004F7B91" w:rsidRPr="00747A9D">
        <w:rPr>
          <w:rFonts w:ascii="Times New Roman" w:hAnsi="Times New Roman" w:cs="Times New Roman"/>
          <w:sz w:val="24"/>
          <w:szCs w:val="24"/>
        </w:rPr>
        <w:t xml:space="preserve"> les participants du </w:t>
      </w:r>
      <w:r w:rsidR="0065611F" w:rsidRPr="00747A9D">
        <w:rPr>
          <w:rFonts w:ascii="Times New Roman" w:hAnsi="Times New Roman" w:cs="Times New Roman"/>
          <w:sz w:val="24"/>
          <w:szCs w:val="24"/>
        </w:rPr>
        <w:t xml:space="preserve">symposium </w:t>
      </w:r>
      <w:r w:rsidR="004F7B91" w:rsidRPr="00747A9D">
        <w:rPr>
          <w:rFonts w:ascii="Times New Roman" w:hAnsi="Times New Roman" w:cs="Times New Roman"/>
          <w:sz w:val="24"/>
          <w:szCs w:val="24"/>
        </w:rPr>
        <w:t xml:space="preserve">définissaient le PC et la recherche avec (RA). </w:t>
      </w:r>
      <w:r w:rsidR="007871D6" w:rsidRPr="00747A9D">
        <w:rPr>
          <w:rFonts w:ascii="Times New Roman" w:hAnsi="Times New Roman" w:cs="Times New Roman"/>
          <w:sz w:val="24"/>
          <w:szCs w:val="24"/>
        </w:rPr>
        <w:t xml:space="preserve">Nous en avons tiré les conclusions suivantes : </w:t>
      </w:r>
    </w:p>
    <w:p w:rsidR="007871D6" w:rsidRPr="00747A9D" w:rsidRDefault="007871D6" w:rsidP="00747A9D">
      <w:pPr>
        <w:spacing w:after="0" w:line="360" w:lineRule="auto"/>
        <w:ind w:firstLine="708"/>
        <w:jc w:val="both"/>
        <w:rPr>
          <w:rFonts w:ascii="Times New Roman" w:hAnsi="Times New Roman" w:cs="Times New Roman"/>
          <w:sz w:val="24"/>
          <w:szCs w:val="24"/>
        </w:rPr>
      </w:pPr>
    </w:p>
    <w:p w:rsidR="0065611F" w:rsidRPr="00747A9D" w:rsidRDefault="007871D6" w:rsidP="00747A9D">
      <w:pPr>
        <w:spacing w:after="0" w:line="360" w:lineRule="auto"/>
        <w:jc w:val="both"/>
        <w:rPr>
          <w:rFonts w:ascii="Times New Roman" w:hAnsi="Times New Roman" w:cs="Times New Roman"/>
          <w:sz w:val="24"/>
          <w:szCs w:val="24"/>
        </w:rPr>
      </w:pPr>
      <w:r w:rsidRPr="00747A9D">
        <w:rPr>
          <w:rFonts w:ascii="Times New Roman" w:hAnsi="Times New Roman" w:cs="Times New Roman"/>
          <w:sz w:val="24"/>
          <w:szCs w:val="24"/>
        </w:rPr>
        <w:t>- P</w:t>
      </w:r>
      <w:r w:rsidR="0065611F" w:rsidRPr="00747A9D">
        <w:rPr>
          <w:rFonts w:ascii="Times New Roman" w:hAnsi="Times New Roman" w:cs="Times New Roman"/>
          <w:sz w:val="24"/>
          <w:szCs w:val="24"/>
        </w:rPr>
        <w:t>our certains</w:t>
      </w:r>
      <w:r w:rsidRPr="00747A9D">
        <w:rPr>
          <w:rFonts w:ascii="Times New Roman" w:hAnsi="Times New Roman" w:cs="Times New Roman"/>
          <w:sz w:val="24"/>
          <w:szCs w:val="24"/>
        </w:rPr>
        <w:t>, le</w:t>
      </w:r>
      <w:r w:rsidR="0065611F" w:rsidRPr="00747A9D">
        <w:rPr>
          <w:rFonts w:ascii="Times New Roman" w:hAnsi="Times New Roman" w:cs="Times New Roman"/>
          <w:sz w:val="24"/>
          <w:szCs w:val="24"/>
        </w:rPr>
        <w:t xml:space="preserve"> PC </w:t>
      </w:r>
      <w:r w:rsidR="002C1EBB" w:rsidRPr="00747A9D">
        <w:rPr>
          <w:rFonts w:ascii="Times New Roman" w:hAnsi="Times New Roman" w:cs="Times New Roman"/>
          <w:sz w:val="24"/>
          <w:szCs w:val="24"/>
        </w:rPr>
        <w:t xml:space="preserve">réalise sa recherche dans le milieu en </w:t>
      </w:r>
      <w:r w:rsidR="0065611F" w:rsidRPr="00747A9D">
        <w:rPr>
          <w:rFonts w:ascii="Times New Roman" w:hAnsi="Times New Roman" w:cs="Times New Roman"/>
          <w:sz w:val="24"/>
          <w:szCs w:val="24"/>
        </w:rPr>
        <w:t>discut</w:t>
      </w:r>
      <w:r w:rsidRPr="00747A9D">
        <w:rPr>
          <w:rFonts w:ascii="Times New Roman" w:hAnsi="Times New Roman" w:cs="Times New Roman"/>
          <w:sz w:val="24"/>
          <w:szCs w:val="24"/>
        </w:rPr>
        <w:t>ant</w:t>
      </w:r>
      <w:r w:rsidR="000725C6">
        <w:rPr>
          <w:rFonts w:ascii="Times New Roman" w:hAnsi="Times New Roman" w:cs="Times New Roman"/>
          <w:sz w:val="24"/>
          <w:szCs w:val="24"/>
        </w:rPr>
        <w:t xml:space="preserve"> </w:t>
      </w:r>
      <w:r w:rsidR="002C1EBB" w:rsidRPr="00747A9D">
        <w:rPr>
          <w:rFonts w:ascii="Times New Roman" w:hAnsi="Times New Roman" w:cs="Times New Roman"/>
          <w:sz w:val="24"/>
          <w:szCs w:val="24"/>
        </w:rPr>
        <w:t xml:space="preserve">à la fois </w:t>
      </w:r>
      <w:r w:rsidR="0065611F" w:rsidRPr="00747A9D">
        <w:rPr>
          <w:rFonts w:ascii="Times New Roman" w:hAnsi="Times New Roman" w:cs="Times New Roman"/>
          <w:sz w:val="24"/>
          <w:szCs w:val="24"/>
        </w:rPr>
        <w:t>avec le</w:t>
      </w:r>
      <w:r w:rsidR="00462B89">
        <w:rPr>
          <w:rFonts w:ascii="Times New Roman" w:hAnsi="Times New Roman" w:cs="Times New Roman"/>
          <w:sz w:val="24"/>
          <w:szCs w:val="24"/>
        </w:rPr>
        <w:t xml:space="preserve">s usagers </w:t>
      </w:r>
      <w:r w:rsidR="0065611F" w:rsidRPr="00747A9D">
        <w:rPr>
          <w:rFonts w:ascii="Times New Roman" w:hAnsi="Times New Roman" w:cs="Times New Roman"/>
          <w:sz w:val="24"/>
          <w:szCs w:val="24"/>
        </w:rPr>
        <w:t>et le</w:t>
      </w:r>
      <w:r w:rsidR="00462B89">
        <w:rPr>
          <w:rFonts w:ascii="Times New Roman" w:hAnsi="Times New Roman" w:cs="Times New Roman"/>
          <w:sz w:val="24"/>
          <w:szCs w:val="24"/>
        </w:rPr>
        <w:t>s</w:t>
      </w:r>
      <w:r w:rsidR="0065611F" w:rsidRPr="00747A9D">
        <w:rPr>
          <w:rFonts w:ascii="Times New Roman" w:hAnsi="Times New Roman" w:cs="Times New Roman"/>
          <w:sz w:val="24"/>
          <w:szCs w:val="24"/>
        </w:rPr>
        <w:t xml:space="preserve"> professionnel</w:t>
      </w:r>
      <w:r w:rsidR="00462B89">
        <w:rPr>
          <w:rFonts w:ascii="Times New Roman" w:hAnsi="Times New Roman" w:cs="Times New Roman"/>
          <w:sz w:val="24"/>
          <w:szCs w:val="24"/>
        </w:rPr>
        <w:t>s</w:t>
      </w:r>
      <w:r w:rsidR="002C1EBB" w:rsidRPr="00747A9D">
        <w:rPr>
          <w:rFonts w:ascii="Times New Roman" w:hAnsi="Times New Roman" w:cs="Times New Roman"/>
          <w:sz w:val="24"/>
          <w:szCs w:val="24"/>
        </w:rPr>
        <w:t>.</w:t>
      </w:r>
    </w:p>
    <w:p w:rsidR="0065611F" w:rsidRPr="00747A9D" w:rsidRDefault="007871D6" w:rsidP="00747A9D">
      <w:pPr>
        <w:spacing w:after="0" w:line="360" w:lineRule="auto"/>
        <w:jc w:val="both"/>
        <w:rPr>
          <w:rFonts w:ascii="Times New Roman" w:hAnsi="Times New Roman" w:cs="Times New Roman"/>
          <w:sz w:val="24"/>
          <w:szCs w:val="24"/>
        </w:rPr>
      </w:pPr>
      <w:r w:rsidRPr="00747A9D">
        <w:rPr>
          <w:rFonts w:ascii="Times New Roman" w:hAnsi="Times New Roman" w:cs="Times New Roman"/>
          <w:sz w:val="24"/>
          <w:szCs w:val="24"/>
        </w:rPr>
        <w:t xml:space="preserve">- Devenir </w:t>
      </w:r>
      <w:r w:rsidR="0065611F" w:rsidRPr="00747A9D">
        <w:rPr>
          <w:rFonts w:ascii="Times New Roman" w:hAnsi="Times New Roman" w:cs="Times New Roman"/>
          <w:sz w:val="24"/>
          <w:szCs w:val="24"/>
        </w:rPr>
        <w:t xml:space="preserve">PC </w:t>
      </w:r>
      <w:r w:rsidRPr="00747A9D">
        <w:rPr>
          <w:rFonts w:ascii="Times New Roman" w:hAnsi="Times New Roman" w:cs="Times New Roman"/>
          <w:sz w:val="24"/>
          <w:szCs w:val="24"/>
        </w:rPr>
        <w:t xml:space="preserve">implique </w:t>
      </w:r>
      <w:r w:rsidR="0065611F" w:rsidRPr="00747A9D">
        <w:rPr>
          <w:rFonts w:ascii="Times New Roman" w:hAnsi="Times New Roman" w:cs="Times New Roman"/>
          <w:sz w:val="24"/>
          <w:szCs w:val="24"/>
        </w:rPr>
        <w:t>une</w:t>
      </w:r>
      <w:r w:rsidRPr="00747A9D">
        <w:rPr>
          <w:rFonts w:ascii="Times New Roman" w:hAnsi="Times New Roman" w:cs="Times New Roman"/>
          <w:sz w:val="24"/>
          <w:szCs w:val="24"/>
        </w:rPr>
        <w:t xml:space="preserve"> transformation identitaire</w:t>
      </w:r>
      <w:r w:rsidR="00804A21" w:rsidRPr="00747A9D">
        <w:rPr>
          <w:rFonts w:ascii="Times New Roman" w:hAnsi="Times New Roman" w:cs="Times New Roman"/>
          <w:sz w:val="24"/>
          <w:szCs w:val="24"/>
        </w:rPr>
        <w:t>.</w:t>
      </w:r>
    </w:p>
    <w:p w:rsidR="0065611F" w:rsidRPr="00747A9D" w:rsidRDefault="00804A21" w:rsidP="00747A9D">
      <w:pPr>
        <w:spacing w:after="0" w:line="360" w:lineRule="auto"/>
        <w:jc w:val="both"/>
        <w:rPr>
          <w:rFonts w:ascii="Times New Roman" w:hAnsi="Times New Roman" w:cs="Times New Roman"/>
          <w:sz w:val="24"/>
          <w:szCs w:val="24"/>
        </w:rPr>
      </w:pPr>
      <w:r w:rsidRPr="00747A9D">
        <w:rPr>
          <w:rFonts w:ascii="Times New Roman" w:hAnsi="Times New Roman" w:cs="Times New Roman"/>
          <w:sz w:val="24"/>
          <w:szCs w:val="24"/>
        </w:rPr>
        <w:t xml:space="preserve">- </w:t>
      </w:r>
      <w:r w:rsidR="00462B89">
        <w:rPr>
          <w:rFonts w:ascii="Times New Roman" w:hAnsi="Times New Roman" w:cs="Times New Roman"/>
          <w:sz w:val="24"/>
          <w:szCs w:val="24"/>
        </w:rPr>
        <w:t xml:space="preserve">Comme le PC est </w:t>
      </w:r>
      <w:r w:rsidR="00165876">
        <w:rPr>
          <w:rFonts w:ascii="Times New Roman" w:hAnsi="Times New Roman" w:cs="Times New Roman"/>
          <w:sz w:val="24"/>
          <w:szCs w:val="24"/>
        </w:rPr>
        <w:t>impliqué dans le champ de la recherche</w:t>
      </w:r>
      <w:r w:rsidR="00462B89">
        <w:rPr>
          <w:rFonts w:ascii="Times New Roman" w:hAnsi="Times New Roman" w:cs="Times New Roman"/>
          <w:sz w:val="24"/>
          <w:szCs w:val="24"/>
        </w:rPr>
        <w:t>, il vit la recherche de l’intérieur du début à la fin.</w:t>
      </w:r>
      <w:r w:rsidR="00165876">
        <w:rPr>
          <w:rFonts w:ascii="Times New Roman" w:hAnsi="Times New Roman" w:cs="Times New Roman"/>
          <w:sz w:val="24"/>
          <w:szCs w:val="24"/>
        </w:rPr>
        <w:t xml:space="preserve"> En ce sens, il est toujours dans </w:t>
      </w:r>
      <w:r w:rsidR="007A3AF9">
        <w:rPr>
          <w:rFonts w:ascii="Times New Roman" w:hAnsi="Times New Roman" w:cs="Times New Roman"/>
          <w:sz w:val="24"/>
          <w:szCs w:val="24"/>
        </w:rPr>
        <w:t>celle-ci</w:t>
      </w:r>
      <w:r w:rsidR="00165876">
        <w:rPr>
          <w:rFonts w:ascii="Times New Roman" w:hAnsi="Times New Roman" w:cs="Times New Roman"/>
          <w:sz w:val="24"/>
          <w:szCs w:val="24"/>
        </w:rPr>
        <w:t>.</w:t>
      </w:r>
      <w:r w:rsidR="007A3AF9">
        <w:rPr>
          <w:rFonts w:ascii="Times New Roman" w:hAnsi="Times New Roman" w:cs="Times New Roman"/>
          <w:sz w:val="24"/>
          <w:szCs w:val="24"/>
        </w:rPr>
        <w:t xml:space="preserve"> </w:t>
      </w:r>
    </w:p>
    <w:p w:rsidR="0065611F" w:rsidRPr="00747A9D" w:rsidRDefault="00804A21" w:rsidP="00747A9D">
      <w:pPr>
        <w:spacing w:after="0" w:line="360" w:lineRule="auto"/>
        <w:jc w:val="both"/>
        <w:rPr>
          <w:rFonts w:ascii="Times New Roman" w:hAnsi="Times New Roman" w:cs="Times New Roman"/>
          <w:sz w:val="24"/>
          <w:szCs w:val="24"/>
        </w:rPr>
      </w:pPr>
      <w:r w:rsidRPr="00747A9D">
        <w:rPr>
          <w:rFonts w:ascii="Times New Roman" w:hAnsi="Times New Roman" w:cs="Times New Roman"/>
          <w:sz w:val="24"/>
          <w:szCs w:val="24"/>
        </w:rPr>
        <w:t xml:space="preserve">- Pour le </w:t>
      </w:r>
      <w:r w:rsidR="00C1143E">
        <w:rPr>
          <w:rFonts w:ascii="Times New Roman" w:hAnsi="Times New Roman" w:cs="Times New Roman"/>
          <w:sz w:val="24"/>
          <w:szCs w:val="24"/>
        </w:rPr>
        <w:t>PC,</w:t>
      </w:r>
      <w:r w:rsidRPr="00747A9D">
        <w:rPr>
          <w:rFonts w:ascii="Times New Roman" w:hAnsi="Times New Roman" w:cs="Times New Roman"/>
          <w:sz w:val="24"/>
          <w:szCs w:val="24"/>
        </w:rPr>
        <w:t xml:space="preserve"> la recherche n’est pas réalisée exclusivement par le chercheur ou le professionnel. C’est un projet qui se développe par un travail de collaboration</w:t>
      </w:r>
      <w:r w:rsidR="002C1EBB" w:rsidRPr="00747A9D">
        <w:rPr>
          <w:rFonts w:ascii="Times New Roman" w:hAnsi="Times New Roman" w:cs="Times New Roman"/>
          <w:sz w:val="24"/>
          <w:szCs w:val="24"/>
        </w:rPr>
        <w:t>. C’est une coconstruction.</w:t>
      </w:r>
    </w:p>
    <w:p w:rsidR="00C52CCA" w:rsidRPr="00747A9D" w:rsidRDefault="00C52CCA" w:rsidP="00747A9D">
      <w:pPr>
        <w:spacing w:after="0" w:line="360" w:lineRule="auto"/>
        <w:jc w:val="both"/>
        <w:rPr>
          <w:rFonts w:ascii="Times New Roman" w:hAnsi="Times New Roman" w:cs="Times New Roman"/>
          <w:sz w:val="24"/>
          <w:szCs w:val="24"/>
        </w:rPr>
      </w:pPr>
    </w:p>
    <w:p w:rsidR="001B5C07" w:rsidRDefault="00236F0D" w:rsidP="00E711A2">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Partie 2 :</w:t>
      </w:r>
    </w:p>
    <w:p w:rsidR="001B5C07" w:rsidRDefault="001B5C07" w:rsidP="00E711A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t>I. Spécificités du PC</w:t>
      </w:r>
    </w:p>
    <w:p w:rsidR="0065611F" w:rsidRDefault="008B6F26" w:rsidP="00747A9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Après la projection</w:t>
      </w:r>
      <w:r w:rsidR="00236F0D">
        <w:rPr>
          <w:rFonts w:ascii="Times New Roman" w:hAnsi="Times New Roman" w:cs="Times New Roman"/>
          <w:sz w:val="24"/>
          <w:szCs w:val="24"/>
        </w:rPr>
        <w:t xml:space="preserve"> des films, no</w:t>
      </w:r>
      <w:r w:rsidR="0065611F" w:rsidRPr="00747A9D">
        <w:rPr>
          <w:rFonts w:ascii="Times New Roman" w:hAnsi="Times New Roman" w:cs="Times New Roman"/>
          <w:sz w:val="24"/>
          <w:szCs w:val="24"/>
        </w:rPr>
        <w:t xml:space="preserve">us </w:t>
      </w:r>
      <w:r w:rsidR="00236F0D">
        <w:rPr>
          <w:rFonts w:ascii="Times New Roman" w:hAnsi="Times New Roman" w:cs="Times New Roman"/>
          <w:sz w:val="24"/>
          <w:szCs w:val="24"/>
        </w:rPr>
        <w:t>avons tenu une plénière afin d</w:t>
      </w:r>
      <w:r w:rsidR="00C42E33">
        <w:rPr>
          <w:rFonts w:ascii="Times New Roman" w:hAnsi="Times New Roman" w:cs="Times New Roman"/>
          <w:sz w:val="24"/>
          <w:szCs w:val="24"/>
        </w:rPr>
        <w:t xml:space="preserve">’établir </w:t>
      </w:r>
      <w:r w:rsidR="002E724D">
        <w:rPr>
          <w:rFonts w:ascii="Times New Roman" w:hAnsi="Times New Roman" w:cs="Times New Roman"/>
          <w:sz w:val="24"/>
          <w:szCs w:val="24"/>
        </w:rPr>
        <w:t>les spécificités du PC</w:t>
      </w:r>
      <w:r w:rsidR="00C42E33">
        <w:rPr>
          <w:rFonts w:ascii="Times New Roman" w:hAnsi="Times New Roman" w:cs="Times New Roman"/>
          <w:sz w:val="24"/>
          <w:szCs w:val="24"/>
        </w:rPr>
        <w:t>. Ainsi, nous avons conclu</w:t>
      </w:r>
      <w:r w:rsidR="0065611F" w:rsidRPr="00747A9D">
        <w:rPr>
          <w:rFonts w:ascii="Times New Roman" w:hAnsi="Times New Roman" w:cs="Times New Roman"/>
          <w:sz w:val="24"/>
          <w:szCs w:val="24"/>
        </w:rPr>
        <w:t xml:space="preserve"> qu'il y</w:t>
      </w:r>
      <w:r w:rsidR="00200FDB">
        <w:rPr>
          <w:rFonts w:ascii="Times New Roman" w:hAnsi="Times New Roman" w:cs="Times New Roman"/>
          <w:sz w:val="24"/>
          <w:szCs w:val="24"/>
        </w:rPr>
        <w:t xml:space="preserve"> </w:t>
      </w:r>
      <w:r w:rsidR="0065611F" w:rsidRPr="00747A9D">
        <w:rPr>
          <w:rFonts w:ascii="Times New Roman" w:hAnsi="Times New Roman" w:cs="Times New Roman"/>
          <w:sz w:val="24"/>
          <w:szCs w:val="24"/>
        </w:rPr>
        <w:t xml:space="preserve">a une grande différence entre le </w:t>
      </w:r>
      <w:r w:rsidR="002E724D">
        <w:rPr>
          <w:rFonts w:ascii="Times New Roman" w:hAnsi="Times New Roman" w:cs="Times New Roman"/>
          <w:sz w:val="24"/>
          <w:szCs w:val="24"/>
        </w:rPr>
        <w:t>PC</w:t>
      </w:r>
      <w:r w:rsidR="00C42E33">
        <w:rPr>
          <w:rFonts w:ascii="Times New Roman" w:hAnsi="Times New Roman" w:cs="Times New Roman"/>
          <w:sz w:val="24"/>
          <w:szCs w:val="24"/>
        </w:rPr>
        <w:t xml:space="preserve"> réalisant une recherche dans son milieu de travail et celui </w:t>
      </w:r>
      <w:r w:rsidR="00EF528E">
        <w:rPr>
          <w:rFonts w:ascii="Times New Roman" w:hAnsi="Times New Roman" w:cs="Times New Roman"/>
          <w:sz w:val="24"/>
          <w:szCs w:val="24"/>
        </w:rPr>
        <w:t xml:space="preserve"> en effectuant</w:t>
      </w:r>
      <w:r w:rsidR="0038017B">
        <w:rPr>
          <w:rFonts w:ascii="Times New Roman" w:hAnsi="Times New Roman" w:cs="Times New Roman"/>
          <w:sz w:val="24"/>
          <w:szCs w:val="24"/>
        </w:rPr>
        <w:t xml:space="preserve"> </w:t>
      </w:r>
      <w:r w:rsidR="0065611F" w:rsidRPr="00747A9D">
        <w:rPr>
          <w:rFonts w:ascii="Times New Roman" w:hAnsi="Times New Roman" w:cs="Times New Roman"/>
          <w:sz w:val="24"/>
          <w:szCs w:val="24"/>
        </w:rPr>
        <w:t>une lié</w:t>
      </w:r>
      <w:r w:rsidR="00C42E33">
        <w:rPr>
          <w:rFonts w:ascii="Times New Roman" w:hAnsi="Times New Roman" w:cs="Times New Roman"/>
          <w:sz w:val="24"/>
          <w:szCs w:val="24"/>
        </w:rPr>
        <w:t>e</w:t>
      </w:r>
      <w:r w:rsidR="0065611F" w:rsidRPr="00747A9D">
        <w:rPr>
          <w:rFonts w:ascii="Times New Roman" w:hAnsi="Times New Roman" w:cs="Times New Roman"/>
          <w:sz w:val="24"/>
          <w:szCs w:val="24"/>
        </w:rPr>
        <w:t xml:space="preserve"> à sa profession, mais </w:t>
      </w:r>
      <w:r w:rsidR="002E724D">
        <w:rPr>
          <w:rFonts w:ascii="Times New Roman" w:hAnsi="Times New Roman" w:cs="Times New Roman"/>
          <w:sz w:val="24"/>
          <w:szCs w:val="24"/>
        </w:rPr>
        <w:t>à l’extérieur de son milieu professionnel. N</w:t>
      </w:r>
      <w:r w:rsidR="0065611F" w:rsidRPr="00747A9D">
        <w:rPr>
          <w:rFonts w:ascii="Times New Roman" w:hAnsi="Times New Roman" w:cs="Times New Roman"/>
          <w:sz w:val="24"/>
          <w:szCs w:val="24"/>
        </w:rPr>
        <w:t>ous</w:t>
      </w:r>
      <w:r w:rsidR="00F432FD">
        <w:rPr>
          <w:rFonts w:ascii="Times New Roman" w:hAnsi="Times New Roman" w:cs="Times New Roman"/>
          <w:sz w:val="24"/>
          <w:szCs w:val="24"/>
        </w:rPr>
        <w:t xml:space="preserve"> </w:t>
      </w:r>
      <w:r w:rsidR="0065611F" w:rsidRPr="00747A9D">
        <w:rPr>
          <w:rFonts w:ascii="Times New Roman" w:hAnsi="Times New Roman" w:cs="Times New Roman"/>
          <w:sz w:val="24"/>
          <w:szCs w:val="24"/>
        </w:rPr>
        <w:t xml:space="preserve">avons abordé les exigences académiques </w:t>
      </w:r>
      <w:r w:rsidR="00EF528E">
        <w:rPr>
          <w:rFonts w:ascii="Times New Roman" w:hAnsi="Times New Roman" w:cs="Times New Roman"/>
          <w:sz w:val="24"/>
          <w:szCs w:val="24"/>
        </w:rPr>
        <w:t xml:space="preserve">et </w:t>
      </w:r>
      <w:r w:rsidR="0065611F" w:rsidRPr="00747A9D">
        <w:rPr>
          <w:rFonts w:ascii="Times New Roman" w:hAnsi="Times New Roman" w:cs="Times New Roman"/>
          <w:sz w:val="24"/>
          <w:szCs w:val="24"/>
        </w:rPr>
        <w:t>linguistiques qui peuvent apport</w:t>
      </w:r>
      <w:r w:rsidR="0038017B">
        <w:rPr>
          <w:rFonts w:ascii="Times New Roman" w:hAnsi="Times New Roman" w:cs="Times New Roman"/>
          <w:sz w:val="24"/>
          <w:szCs w:val="24"/>
        </w:rPr>
        <w:t>er</w:t>
      </w:r>
      <w:r w:rsidR="0065611F" w:rsidRPr="00747A9D">
        <w:rPr>
          <w:rFonts w:ascii="Times New Roman" w:hAnsi="Times New Roman" w:cs="Times New Roman"/>
          <w:sz w:val="24"/>
          <w:szCs w:val="24"/>
        </w:rPr>
        <w:t xml:space="preserve"> u</w:t>
      </w:r>
      <w:r w:rsidR="002E724D">
        <w:rPr>
          <w:rFonts w:ascii="Times New Roman" w:hAnsi="Times New Roman" w:cs="Times New Roman"/>
          <w:sz w:val="24"/>
          <w:szCs w:val="24"/>
        </w:rPr>
        <w:t>ne difficulté supplémentaire au</w:t>
      </w:r>
      <w:r w:rsidR="0038017B">
        <w:rPr>
          <w:rFonts w:ascii="Times New Roman" w:hAnsi="Times New Roman" w:cs="Times New Roman"/>
          <w:sz w:val="24"/>
          <w:szCs w:val="24"/>
        </w:rPr>
        <w:t xml:space="preserve"> </w:t>
      </w:r>
      <w:r w:rsidR="0065611F" w:rsidRPr="00747A9D">
        <w:rPr>
          <w:rFonts w:ascii="Times New Roman" w:hAnsi="Times New Roman" w:cs="Times New Roman"/>
          <w:sz w:val="24"/>
          <w:szCs w:val="24"/>
        </w:rPr>
        <w:t>PC</w:t>
      </w:r>
      <w:r w:rsidR="00C1143E">
        <w:rPr>
          <w:rFonts w:ascii="Times New Roman" w:hAnsi="Times New Roman" w:cs="Times New Roman"/>
          <w:sz w:val="24"/>
          <w:szCs w:val="24"/>
        </w:rPr>
        <w:t xml:space="preserve">. </w:t>
      </w:r>
      <w:r w:rsidR="002E724D">
        <w:rPr>
          <w:rFonts w:ascii="Times New Roman" w:hAnsi="Times New Roman" w:cs="Times New Roman"/>
          <w:sz w:val="24"/>
          <w:szCs w:val="24"/>
        </w:rPr>
        <w:t>Également, n</w:t>
      </w:r>
      <w:r w:rsidR="0065611F" w:rsidRPr="00747A9D">
        <w:rPr>
          <w:rFonts w:ascii="Times New Roman" w:hAnsi="Times New Roman" w:cs="Times New Roman"/>
          <w:sz w:val="24"/>
          <w:szCs w:val="24"/>
        </w:rPr>
        <w:t>ous avons identifié au moins une différence entre le PC et le chercheur</w:t>
      </w:r>
      <w:r w:rsidR="00656EFE">
        <w:rPr>
          <w:rFonts w:ascii="Times New Roman" w:hAnsi="Times New Roman" w:cs="Times New Roman"/>
          <w:sz w:val="24"/>
          <w:szCs w:val="24"/>
        </w:rPr>
        <w:t xml:space="preserve"> universitaire au niveau du contenu de la recherche</w:t>
      </w:r>
      <w:r w:rsidR="0065611F" w:rsidRPr="00747A9D">
        <w:rPr>
          <w:rFonts w:ascii="Times New Roman" w:hAnsi="Times New Roman" w:cs="Times New Roman"/>
          <w:sz w:val="24"/>
          <w:szCs w:val="24"/>
        </w:rPr>
        <w:t xml:space="preserve">. </w:t>
      </w:r>
      <w:r w:rsidR="00656EFE">
        <w:rPr>
          <w:rFonts w:ascii="Times New Roman" w:hAnsi="Times New Roman" w:cs="Times New Roman"/>
          <w:sz w:val="24"/>
          <w:szCs w:val="24"/>
        </w:rPr>
        <w:t>Ainsi, l</w:t>
      </w:r>
      <w:r w:rsidR="0065611F" w:rsidRPr="00747A9D">
        <w:rPr>
          <w:rFonts w:ascii="Times New Roman" w:hAnsi="Times New Roman" w:cs="Times New Roman"/>
          <w:sz w:val="24"/>
          <w:szCs w:val="24"/>
        </w:rPr>
        <w:t xml:space="preserve">a recherche </w:t>
      </w:r>
      <w:r w:rsidR="00656EFE">
        <w:rPr>
          <w:rFonts w:ascii="Times New Roman" w:hAnsi="Times New Roman" w:cs="Times New Roman"/>
          <w:sz w:val="24"/>
          <w:szCs w:val="24"/>
        </w:rPr>
        <w:t>réalisée par le</w:t>
      </w:r>
      <w:r w:rsidR="0065611F" w:rsidRPr="00747A9D">
        <w:rPr>
          <w:rFonts w:ascii="Times New Roman" w:hAnsi="Times New Roman" w:cs="Times New Roman"/>
          <w:sz w:val="24"/>
          <w:szCs w:val="24"/>
        </w:rPr>
        <w:t xml:space="preserve"> PC </w:t>
      </w:r>
      <w:r w:rsidR="00656EFE">
        <w:rPr>
          <w:rFonts w:ascii="Times New Roman" w:hAnsi="Times New Roman" w:cs="Times New Roman"/>
          <w:sz w:val="24"/>
          <w:szCs w:val="24"/>
        </w:rPr>
        <w:t xml:space="preserve">a comme point de départ </w:t>
      </w:r>
      <w:r w:rsidR="0065611F" w:rsidRPr="00747A9D">
        <w:rPr>
          <w:rFonts w:ascii="Times New Roman" w:hAnsi="Times New Roman" w:cs="Times New Roman"/>
          <w:sz w:val="24"/>
          <w:szCs w:val="24"/>
        </w:rPr>
        <w:t xml:space="preserve">une question </w:t>
      </w:r>
      <w:r w:rsidR="00656EFE">
        <w:rPr>
          <w:rFonts w:ascii="Times New Roman" w:hAnsi="Times New Roman" w:cs="Times New Roman"/>
          <w:sz w:val="24"/>
          <w:szCs w:val="24"/>
        </w:rPr>
        <w:t xml:space="preserve">en lien avec sa pratique ou son milieu. Son objectif est de résoudre cette question et, possiblement améliorer sa pratique. Les chercheurs universitaires, pour leur part, </w:t>
      </w:r>
      <w:r w:rsidR="004B393D">
        <w:rPr>
          <w:rFonts w:ascii="Times New Roman" w:hAnsi="Times New Roman" w:cs="Times New Roman"/>
          <w:sz w:val="24"/>
          <w:szCs w:val="24"/>
        </w:rPr>
        <w:t xml:space="preserve">ne ressentent pas nécessairement </w:t>
      </w:r>
      <w:r w:rsidR="0065611F" w:rsidRPr="00747A9D">
        <w:rPr>
          <w:rFonts w:ascii="Times New Roman" w:hAnsi="Times New Roman" w:cs="Times New Roman"/>
          <w:sz w:val="24"/>
          <w:szCs w:val="24"/>
        </w:rPr>
        <w:t>ce besoin</w:t>
      </w:r>
      <w:r w:rsidR="004B393D">
        <w:rPr>
          <w:rFonts w:ascii="Times New Roman" w:hAnsi="Times New Roman" w:cs="Times New Roman"/>
          <w:sz w:val="24"/>
          <w:szCs w:val="24"/>
        </w:rPr>
        <w:t xml:space="preserve">. Ils sont moins concernés par le milieu où ils récoltent leurs observations et davantage </w:t>
      </w:r>
      <w:r w:rsidR="0065611F" w:rsidRPr="00747A9D">
        <w:rPr>
          <w:rFonts w:ascii="Times New Roman" w:hAnsi="Times New Roman" w:cs="Times New Roman"/>
          <w:sz w:val="24"/>
          <w:szCs w:val="24"/>
        </w:rPr>
        <w:t>connectés à l'institution de recherche.</w:t>
      </w:r>
    </w:p>
    <w:p w:rsidR="004B393D" w:rsidRPr="00747A9D" w:rsidRDefault="004B393D" w:rsidP="00747A9D">
      <w:pPr>
        <w:spacing w:after="0" w:line="360" w:lineRule="auto"/>
        <w:ind w:firstLine="708"/>
        <w:jc w:val="both"/>
        <w:rPr>
          <w:rFonts w:ascii="Times New Roman" w:hAnsi="Times New Roman" w:cs="Times New Roman"/>
          <w:sz w:val="24"/>
          <w:szCs w:val="24"/>
        </w:rPr>
      </w:pPr>
    </w:p>
    <w:p w:rsidR="0065611F" w:rsidRPr="00747A9D" w:rsidRDefault="004B393D" w:rsidP="00747A9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Ceci n</w:t>
      </w:r>
      <w:r w:rsidR="0065611F" w:rsidRPr="00747A9D">
        <w:rPr>
          <w:rFonts w:ascii="Times New Roman" w:hAnsi="Times New Roman" w:cs="Times New Roman"/>
          <w:sz w:val="24"/>
          <w:szCs w:val="24"/>
        </w:rPr>
        <w:t xml:space="preserve">ous </w:t>
      </w:r>
      <w:r w:rsidR="00EF528E">
        <w:rPr>
          <w:rFonts w:ascii="Times New Roman" w:hAnsi="Times New Roman" w:cs="Times New Roman"/>
          <w:sz w:val="24"/>
          <w:szCs w:val="24"/>
        </w:rPr>
        <w:t>conduit</w:t>
      </w:r>
      <w:r>
        <w:rPr>
          <w:rFonts w:ascii="Times New Roman" w:hAnsi="Times New Roman" w:cs="Times New Roman"/>
          <w:sz w:val="24"/>
          <w:szCs w:val="24"/>
        </w:rPr>
        <w:t xml:space="preserve"> à aborder la question </w:t>
      </w:r>
      <w:r w:rsidR="00C1143E">
        <w:rPr>
          <w:rFonts w:ascii="Times New Roman" w:hAnsi="Times New Roman" w:cs="Times New Roman"/>
          <w:sz w:val="24"/>
          <w:szCs w:val="24"/>
        </w:rPr>
        <w:t>suivante </w:t>
      </w:r>
      <w:r>
        <w:rPr>
          <w:rFonts w:ascii="Times New Roman" w:hAnsi="Times New Roman" w:cs="Times New Roman"/>
          <w:sz w:val="24"/>
          <w:szCs w:val="24"/>
        </w:rPr>
        <w:t xml:space="preserve">: chercheur et </w:t>
      </w:r>
      <w:r w:rsidR="006832DA">
        <w:rPr>
          <w:rFonts w:ascii="Times New Roman" w:hAnsi="Times New Roman" w:cs="Times New Roman"/>
          <w:sz w:val="24"/>
          <w:szCs w:val="24"/>
        </w:rPr>
        <w:t>PC</w:t>
      </w:r>
      <w:r>
        <w:rPr>
          <w:rFonts w:ascii="Times New Roman" w:hAnsi="Times New Roman" w:cs="Times New Roman"/>
          <w:sz w:val="24"/>
          <w:szCs w:val="24"/>
        </w:rPr>
        <w:t>,</w:t>
      </w:r>
      <w:r w:rsidR="0065611F" w:rsidRPr="00747A9D">
        <w:rPr>
          <w:rFonts w:ascii="Times New Roman" w:hAnsi="Times New Roman" w:cs="Times New Roman"/>
          <w:sz w:val="24"/>
          <w:szCs w:val="24"/>
        </w:rPr>
        <w:t xml:space="preserve"> est</w:t>
      </w:r>
      <w:r>
        <w:rPr>
          <w:rFonts w:ascii="Times New Roman" w:hAnsi="Times New Roman" w:cs="Times New Roman"/>
          <w:sz w:val="24"/>
          <w:szCs w:val="24"/>
        </w:rPr>
        <w:t>-</w:t>
      </w:r>
      <w:r w:rsidR="0065611F" w:rsidRPr="00747A9D">
        <w:rPr>
          <w:rFonts w:ascii="Times New Roman" w:hAnsi="Times New Roman" w:cs="Times New Roman"/>
          <w:sz w:val="24"/>
          <w:szCs w:val="24"/>
        </w:rPr>
        <w:t xml:space="preserve">ce des </w:t>
      </w:r>
      <w:r>
        <w:rPr>
          <w:rFonts w:ascii="Times New Roman" w:hAnsi="Times New Roman" w:cs="Times New Roman"/>
          <w:sz w:val="24"/>
          <w:szCs w:val="24"/>
        </w:rPr>
        <w:t>termes équivalent</w:t>
      </w:r>
      <w:r w:rsidR="0065611F" w:rsidRPr="00747A9D">
        <w:rPr>
          <w:rFonts w:ascii="Times New Roman" w:hAnsi="Times New Roman" w:cs="Times New Roman"/>
          <w:sz w:val="24"/>
          <w:szCs w:val="24"/>
        </w:rPr>
        <w:t xml:space="preserve">s? </w:t>
      </w:r>
    </w:p>
    <w:p w:rsidR="00AB7C42" w:rsidRDefault="0065611F" w:rsidP="00946EF2">
      <w:pPr>
        <w:rPr>
          <w:ins w:id="0" w:author="martin" w:date="2014-10-16T10:03:00Z"/>
        </w:rPr>
      </w:pPr>
      <w:r w:rsidRPr="00747A9D">
        <w:t xml:space="preserve"> En outre, </w:t>
      </w:r>
      <w:r w:rsidR="006832DA">
        <w:t>le PC est certainement</w:t>
      </w:r>
      <w:r w:rsidRPr="00747A9D">
        <w:t xml:space="preserve"> plus impliqué au travail </w:t>
      </w:r>
      <w:r w:rsidR="006832DA">
        <w:t xml:space="preserve">pratique </w:t>
      </w:r>
      <w:r w:rsidRPr="00747A9D">
        <w:t xml:space="preserve">et à son environnement. </w:t>
      </w:r>
      <w:r w:rsidR="006832DA">
        <w:t xml:space="preserve">Ainsi, il </w:t>
      </w:r>
      <w:r w:rsidR="00FC79CD">
        <w:t xml:space="preserve">est </w:t>
      </w:r>
      <w:r w:rsidR="00C1143E">
        <w:t>difficile,</w:t>
      </w:r>
      <w:r w:rsidRPr="00747A9D">
        <w:t xml:space="preserve"> </w:t>
      </w:r>
      <w:r w:rsidR="008D4CF5">
        <w:t xml:space="preserve">mais nécessaire </w:t>
      </w:r>
      <w:r w:rsidRPr="00747A9D">
        <w:t xml:space="preserve">de </w:t>
      </w:r>
      <w:r w:rsidR="00C1143E">
        <w:t xml:space="preserve">créer </w:t>
      </w:r>
      <w:r w:rsidRPr="00747A9D">
        <w:t xml:space="preserve">un </w:t>
      </w:r>
      <w:r w:rsidR="00C1143E">
        <w:t xml:space="preserve">outil </w:t>
      </w:r>
      <w:r w:rsidR="008D4CF5">
        <w:t xml:space="preserve">permettant de construire un </w:t>
      </w:r>
      <w:r w:rsidR="00C1143E">
        <w:t xml:space="preserve">espace-temps </w:t>
      </w:r>
      <w:r w:rsidR="008D4CF5">
        <w:t>selon</w:t>
      </w:r>
      <w:r w:rsidRPr="00747A9D">
        <w:t xml:space="preserve"> Pichón Rivière</w:t>
      </w:r>
      <w:r w:rsidR="00FA589F">
        <w:t xml:space="preserve"> (2000)</w:t>
      </w:r>
      <w:r w:rsidR="00EF528E">
        <w:t>,</w:t>
      </w:r>
      <w:r w:rsidRPr="00747A9D">
        <w:t xml:space="preserve"> </w:t>
      </w:r>
      <w:r w:rsidR="008D4CF5">
        <w:t>une distance optimale, pas trop près ni trop loin</w:t>
      </w:r>
      <w:r w:rsidR="00B4134C">
        <w:t xml:space="preserve"> de son objet de recherche</w:t>
      </w:r>
      <w:r w:rsidR="008D4CF5">
        <w:t>. Cet outil peut être un journal de recherche, un groupe de recherche ou autre</w:t>
      </w:r>
      <w:r w:rsidR="00214177">
        <w:t>, mais</w:t>
      </w:r>
      <w:r w:rsidR="00946EF2">
        <w:t xml:space="preserve"> il doit permettre au chercheur </w:t>
      </w:r>
      <w:r w:rsidR="00214177">
        <w:t xml:space="preserve">d’observer ce praticien. </w:t>
      </w:r>
    </w:p>
    <w:p w:rsidR="00214177" w:rsidRDefault="00214177" w:rsidP="00747A9D">
      <w:pPr>
        <w:spacing w:after="0" w:line="360" w:lineRule="auto"/>
        <w:ind w:firstLine="708"/>
        <w:jc w:val="both"/>
        <w:rPr>
          <w:rFonts w:ascii="Times New Roman" w:hAnsi="Times New Roman" w:cs="Times New Roman"/>
          <w:sz w:val="24"/>
          <w:szCs w:val="24"/>
        </w:rPr>
      </w:pPr>
    </w:p>
    <w:p w:rsidR="00B34B8E" w:rsidRDefault="0065611F" w:rsidP="00706F7F">
      <w:pPr>
        <w:spacing w:after="0" w:line="360" w:lineRule="auto"/>
        <w:ind w:firstLine="708"/>
        <w:jc w:val="both"/>
        <w:rPr>
          <w:rFonts w:ascii="Times New Roman" w:hAnsi="Times New Roman" w:cs="Times New Roman"/>
          <w:sz w:val="24"/>
          <w:szCs w:val="24"/>
        </w:rPr>
      </w:pPr>
      <w:r w:rsidRPr="00747A9D">
        <w:rPr>
          <w:rFonts w:ascii="Times New Roman" w:hAnsi="Times New Roman" w:cs="Times New Roman"/>
          <w:sz w:val="24"/>
          <w:szCs w:val="24"/>
        </w:rPr>
        <w:t xml:space="preserve">Lorsque vous êtes </w:t>
      </w:r>
      <w:r w:rsidR="00C1143E">
        <w:rPr>
          <w:rFonts w:ascii="Times New Roman" w:hAnsi="Times New Roman" w:cs="Times New Roman"/>
          <w:sz w:val="24"/>
          <w:szCs w:val="24"/>
        </w:rPr>
        <w:t>« praticien »,</w:t>
      </w:r>
      <w:r w:rsidRPr="00747A9D">
        <w:rPr>
          <w:rFonts w:ascii="Times New Roman" w:hAnsi="Times New Roman" w:cs="Times New Roman"/>
          <w:sz w:val="24"/>
          <w:szCs w:val="24"/>
        </w:rPr>
        <w:t xml:space="preserve"> vous </w:t>
      </w:r>
      <w:r w:rsidR="00C1143E">
        <w:rPr>
          <w:rFonts w:ascii="Times New Roman" w:hAnsi="Times New Roman" w:cs="Times New Roman"/>
          <w:sz w:val="24"/>
          <w:szCs w:val="24"/>
        </w:rPr>
        <w:t>analysez</w:t>
      </w:r>
      <w:r w:rsidR="00AB7C42">
        <w:rPr>
          <w:rFonts w:ascii="Times New Roman" w:hAnsi="Times New Roman" w:cs="Times New Roman"/>
          <w:sz w:val="24"/>
          <w:szCs w:val="24"/>
        </w:rPr>
        <w:t xml:space="preserve"> les actions de l’intérieur, c'est-à-dire </w:t>
      </w:r>
      <w:r w:rsidR="00EF63D1">
        <w:rPr>
          <w:rFonts w:ascii="Times New Roman" w:hAnsi="Times New Roman" w:cs="Times New Roman"/>
          <w:sz w:val="24"/>
          <w:szCs w:val="24"/>
        </w:rPr>
        <w:t xml:space="preserve">que vous </w:t>
      </w:r>
      <w:r w:rsidR="00C1143E">
        <w:rPr>
          <w:rFonts w:ascii="Times New Roman" w:hAnsi="Times New Roman" w:cs="Times New Roman"/>
          <w:sz w:val="24"/>
          <w:szCs w:val="24"/>
        </w:rPr>
        <w:t>étudiez</w:t>
      </w:r>
      <w:r w:rsidR="00EF63D1">
        <w:rPr>
          <w:rFonts w:ascii="Times New Roman" w:hAnsi="Times New Roman" w:cs="Times New Roman"/>
          <w:sz w:val="24"/>
          <w:szCs w:val="24"/>
        </w:rPr>
        <w:t xml:space="preserve"> </w:t>
      </w:r>
      <w:r w:rsidR="00AB7C42">
        <w:rPr>
          <w:rFonts w:ascii="Times New Roman" w:hAnsi="Times New Roman" w:cs="Times New Roman"/>
          <w:sz w:val="24"/>
          <w:szCs w:val="24"/>
        </w:rPr>
        <w:t xml:space="preserve">votre propre pratique. </w:t>
      </w:r>
      <w:r w:rsidRPr="00747A9D">
        <w:rPr>
          <w:rFonts w:ascii="Times New Roman" w:hAnsi="Times New Roman" w:cs="Times New Roman"/>
          <w:sz w:val="24"/>
          <w:szCs w:val="24"/>
        </w:rPr>
        <w:t xml:space="preserve">Lorsque vous êtes </w:t>
      </w:r>
      <w:r w:rsidR="00C1143E">
        <w:rPr>
          <w:rFonts w:ascii="Times New Roman" w:hAnsi="Times New Roman" w:cs="Times New Roman"/>
          <w:sz w:val="24"/>
          <w:szCs w:val="24"/>
        </w:rPr>
        <w:t>« chercheur »,</w:t>
      </w:r>
      <w:r w:rsidRPr="00747A9D">
        <w:rPr>
          <w:rFonts w:ascii="Times New Roman" w:hAnsi="Times New Roman" w:cs="Times New Roman"/>
          <w:sz w:val="24"/>
          <w:szCs w:val="24"/>
        </w:rPr>
        <w:t xml:space="preserve"> vous </w:t>
      </w:r>
      <w:r w:rsidR="00C1143E">
        <w:rPr>
          <w:rFonts w:ascii="Times New Roman" w:hAnsi="Times New Roman" w:cs="Times New Roman"/>
          <w:sz w:val="24"/>
          <w:szCs w:val="24"/>
        </w:rPr>
        <w:t>visualisez</w:t>
      </w:r>
      <w:r w:rsidR="00AB7C42">
        <w:rPr>
          <w:rFonts w:ascii="Times New Roman" w:hAnsi="Times New Roman" w:cs="Times New Roman"/>
          <w:sz w:val="24"/>
          <w:szCs w:val="24"/>
        </w:rPr>
        <w:t xml:space="preserve"> et </w:t>
      </w:r>
      <w:r w:rsidR="00C1143E">
        <w:rPr>
          <w:rFonts w:ascii="Times New Roman" w:hAnsi="Times New Roman" w:cs="Times New Roman"/>
          <w:sz w:val="24"/>
          <w:szCs w:val="24"/>
        </w:rPr>
        <w:t>contextualisez</w:t>
      </w:r>
      <w:r w:rsidRPr="00747A9D">
        <w:rPr>
          <w:rFonts w:ascii="Times New Roman" w:hAnsi="Times New Roman" w:cs="Times New Roman"/>
          <w:sz w:val="24"/>
          <w:szCs w:val="24"/>
        </w:rPr>
        <w:t xml:space="preserve"> </w:t>
      </w:r>
      <w:r w:rsidR="00AB7C42">
        <w:rPr>
          <w:rFonts w:ascii="Times New Roman" w:hAnsi="Times New Roman" w:cs="Times New Roman"/>
          <w:sz w:val="24"/>
          <w:szCs w:val="24"/>
        </w:rPr>
        <w:t>l</w:t>
      </w:r>
      <w:r w:rsidRPr="00747A9D">
        <w:rPr>
          <w:rFonts w:ascii="Times New Roman" w:hAnsi="Times New Roman" w:cs="Times New Roman"/>
          <w:sz w:val="24"/>
          <w:szCs w:val="24"/>
        </w:rPr>
        <w:t xml:space="preserve">es </w:t>
      </w:r>
      <w:r w:rsidR="006832DA">
        <w:rPr>
          <w:rFonts w:ascii="Times New Roman" w:hAnsi="Times New Roman" w:cs="Times New Roman"/>
          <w:sz w:val="24"/>
          <w:szCs w:val="24"/>
        </w:rPr>
        <w:t xml:space="preserve">actions de </w:t>
      </w:r>
      <w:r w:rsidRPr="00747A9D">
        <w:rPr>
          <w:rFonts w:ascii="Times New Roman" w:hAnsi="Times New Roman" w:cs="Times New Roman"/>
          <w:sz w:val="24"/>
          <w:szCs w:val="24"/>
        </w:rPr>
        <w:t>l'extérieur.</w:t>
      </w:r>
      <w:r w:rsidR="008B6F26">
        <w:rPr>
          <w:rFonts w:ascii="Times New Roman" w:hAnsi="Times New Roman" w:cs="Times New Roman"/>
          <w:sz w:val="24"/>
          <w:szCs w:val="24"/>
        </w:rPr>
        <w:t xml:space="preserve"> N</w:t>
      </w:r>
      <w:r w:rsidRPr="00747A9D">
        <w:rPr>
          <w:rFonts w:ascii="Times New Roman" w:hAnsi="Times New Roman" w:cs="Times New Roman"/>
          <w:sz w:val="24"/>
          <w:szCs w:val="24"/>
        </w:rPr>
        <w:t xml:space="preserve">ous </w:t>
      </w:r>
      <w:r w:rsidR="00EF63D1">
        <w:rPr>
          <w:rFonts w:ascii="Times New Roman" w:hAnsi="Times New Roman" w:cs="Times New Roman"/>
          <w:sz w:val="24"/>
          <w:szCs w:val="24"/>
        </w:rPr>
        <w:t>avons conclu</w:t>
      </w:r>
      <w:r w:rsidRPr="00747A9D">
        <w:rPr>
          <w:rFonts w:ascii="Times New Roman" w:hAnsi="Times New Roman" w:cs="Times New Roman"/>
          <w:sz w:val="24"/>
          <w:szCs w:val="24"/>
        </w:rPr>
        <w:t xml:space="preserve"> que le PC doit</w:t>
      </w:r>
      <w:r w:rsidR="00EF63D1">
        <w:rPr>
          <w:rFonts w:ascii="Times New Roman" w:hAnsi="Times New Roman" w:cs="Times New Roman"/>
          <w:sz w:val="24"/>
          <w:szCs w:val="24"/>
        </w:rPr>
        <w:t xml:space="preserve"> à la fois pratiquer, étudier et analyser cette pratique et en tirer des conclusions, positives ou négatives.</w:t>
      </w:r>
    </w:p>
    <w:p w:rsidR="00B34B8E" w:rsidRDefault="00B34B8E" w:rsidP="00706F7F">
      <w:pPr>
        <w:spacing w:after="0" w:line="360" w:lineRule="auto"/>
        <w:ind w:firstLine="708"/>
        <w:jc w:val="both"/>
        <w:rPr>
          <w:rFonts w:ascii="Times New Roman" w:hAnsi="Times New Roman" w:cs="Times New Roman"/>
          <w:b/>
          <w:sz w:val="24"/>
          <w:szCs w:val="24"/>
        </w:rPr>
      </w:pPr>
    </w:p>
    <w:p w:rsidR="00EC1BFF" w:rsidRPr="00747A9D" w:rsidRDefault="00706F7F" w:rsidP="00706F7F">
      <w:pPr>
        <w:spacing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rPr>
        <w:t>II. Définition du PC</w:t>
      </w:r>
    </w:p>
    <w:p w:rsidR="00523D11" w:rsidRDefault="00B34B8E" w:rsidP="00B34B8E">
      <w:pPr>
        <w:pStyle w:val="Paragraphedeliste"/>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BD2837">
        <w:rPr>
          <w:rFonts w:ascii="Times New Roman" w:hAnsi="Times New Roman" w:cs="Times New Roman"/>
          <w:sz w:val="24"/>
          <w:szCs w:val="24"/>
        </w:rPr>
        <w:t>Le PC</w:t>
      </w:r>
      <w:r w:rsidR="003D0D7F">
        <w:rPr>
          <w:rFonts w:ascii="Times New Roman" w:hAnsi="Times New Roman" w:cs="Times New Roman"/>
          <w:sz w:val="24"/>
          <w:szCs w:val="24"/>
        </w:rPr>
        <w:t xml:space="preserve"> est</w:t>
      </w:r>
      <w:r w:rsidR="00A0029C">
        <w:rPr>
          <w:rFonts w:ascii="Times New Roman" w:hAnsi="Times New Roman" w:cs="Times New Roman"/>
          <w:sz w:val="24"/>
          <w:szCs w:val="24"/>
        </w:rPr>
        <w:t>,</w:t>
      </w:r>
      <w:r w:rsidR="003D0D7F">
        <w:rPr>
          <w:rFonts w:ascii="Times New Roman" w:hAnsi="Times New Roman" w:cs="Times New Roman"/>
          <w:sz w:val="24"/>
          <w:szCs w:val="24"/>
        </w:rPr>
        <w:t xml:space="preserve"> comme l’ont</w:t>
      </w:r>
      <w:r w:rsidR="00523D11" w:rsidRPr="00747A9D">
        <w:rPr>
          <w:rFonts w:ascii="Times New Roman" w:hAnsi="Times New Roman" w:cs="Times New Roman"/>
          <w:sz w:val="24"/>
          <w:szCs w:val="24"/>
        </w:rPr>
        <w:t xml:space="preserve"> définit (</w:t>
      </w:r>
      <w:r w:rsidR="003D0D7F">
        <w:rPr>
          <w:rFonts w:ascii="Times New Roman" w:hAnsi="Times New Roman" w:cs="Times New Roman"/>
          <w:sz w:val="24"/>
          <w:szCs w:val="24"/>
        </w:rPr>
        <w:t>K</w:t>
      </w:r>
      <w:r w:rsidR="00523D11" w:rsidRPr="00747A9D">
        <w:rPr>
          <w:rFonts w:ascii="Times New Roman" w:hAnsi="Times New Roman" w:cs="Times New Roman"/>
          <w:sz w:val="24"/>
          <w:szCs w:val="24"/>
        </w:rPr>
        <w:t>o</w:t>
      </w:r>
      <w:r w:rsidR="00946EF2">
        <w:rPr>
          <w:rFonts w:ascii="Times New Roman" w:hAnsi="Times New Roman" w:cs="Times New Roman"/>
          <w:sz w:val="24"/>
          <w:szCs w:val="24"/>
        </w:rPr>
        <w:t>h</w:t>
      </w:r>
      <w:r w:rsidR="00523D11" w:rsidRPr="00747A9D">
        <w:rPr>
          <w:rFonts w:ascii="Times New Roman" w:hAnsi="Times New Roman" w:cs="Times New Roman"/>
          <w:sz w:val="24"/>
          <w:szCs w:val="24"/>
        </w:rPr>
        <w:t>n</w:t>
      </w:r>
      <w:r w:rsidR="003B1C28">
        <w:rPr>
          <w:rFonts w:ascii="Times New Roman" w:hAnsi="Times New Roman" w:cs="Times New Roman"/>
          <w:sz w:val="24"/>
          <w:szCs w:val="24"/>
        </w:rPr>
        <w:t>, 2001</w:t>
      </w:r>
      <w:r w:rsidR="003D0D7F">
        <w:rPr>
          <w:rFonts w:ascii="Times New Roman" w:hAnsi="Times New Roman" w:cs="Times New Roman"/>
          <w:sz w:val="24"/>
          <w:szCs w:val="24"/>
        </w:rPr>
        <w:t xml:space="preserve"> et De Lavergne, 2007</w:t>
      </w:r>
      <w:r w:rsidR="00523D11" w:rsidRPr="00747A9D">
        <w:rPr>
          <w:rFonts w:ascii="Times New Roman" w:hAnsi="Times New Roman" w:cs="Times New Roman"/>
          <w:sz w:val="24"/>
          <w:szCs w:val="24"/>
        </w:rPr>
        <w:t>)</w:t>
      </w:r>
      <w:r w:rsidR="00A0029C">
        <w:rPr>
          <w:rFonts w:ascii="Times New Roman" w:hAnsi="Times New Roman" w:cs="Times New Roman"/>
          <w:sz w:val="24"/>
          <w:szCs w:val="24"/>
        </w:rPr>
        <w:t>,</w:t>
      </w:r>
      <w:r w:rsidR="00BD2837">
        <w:rPr>
          <w:rFonts w:ascii="Times New Roman" w:hAnsi="Times New Roman" w:cs="Times New Roman"/>
          <w:sz w:val="24"/>
          <w:szCs w:val="24"/>
        </w:rPr>
        <w:t xml:space="preserve"> un praticien réalisant</w:t>
      </w:r>
      <w:r w:rsidR="00523D11" w:rsidRPr="00747A9D">
        <w:rPr>
          <w:rFonts w:ascii="Times New Roman" w:hAnsi="Times New Roman" w:cs="Times New Roman"/>
          <w:sz w:val="24"/>
          <w:szCs w:val="24"/>
        </w:rPr>
        <w:t xml:space="preserve"> une recherche sur son terrain professio</w:t>
      </w:r>
      <w:r w:rsidR="009767E1">
        <w:rPr>
          <w:rFonts w:ascii="Times New Roman" w:hAnsi="Times New Roman" w:cs="Times New Roman"/>
          <w:sz w:val="24"/>
          <w:szCs w:val="24"/>
        </w:rPr>
        <w:t>nnel. Ce PC</w:t>
      </w:r>
      <w:r w:rsidR="003D0D7F">
        <w:rPr>
          <w:rFonts w:ascii="Times New Roman" w:hAnsi="Times New Roman" w:cs="Times New Roman"/>
          <w:sz w:val="24"/>
          <w:szCs w:val="24"/>
        </w:rPr>
        <w:t xml:space="preserve"> a</w:t>
      </w:r>
      <w:r w:rsidR="00523D11" w:rsidRPr="00747A9D">
        <w:rPr>
          <w:rFonts w:ascii="Times New Roman" w:hAnsi="Times New Roman" w:cs="Times New Roman"/>
          <w:sz w:val="24"/>
          <w:szCs w:val="24"/>
        </w:rPr>
        <w:t xml:space="preserve"> en fait une double posture dans </w:t>
      </w:r>
      <w:r w:rsidR="00C1143E">
        <w:rPr>
          <w:rFonts w:ascii="Times New Roman" w:hAnsi="Times New Roman" w:cs="Times New Roman"/>
          <w:sz w:val="24"/>
          <w:szCs w:val="24"/>
        </w:rPr>
        <w:t>laquelle</w:t>
      </w:r>
      <w:r w:rsidR="00523D11" w:rsidRPr="00747A9D">
        <w:rPr>
          <w:rFonts w:ascii="Times New Roman" w:hAnsi="Times New Roman" w:cs="Times New Roman"/>
          <w:sz w:val="24"/>
          <w:szCs w:val="24"/>
        </w:rPr>
        <w:t xml:space="preserve"> certains voient un cheminement </w:t>
      </w:r>
      <w:r w:rsidR="003D0D7F">
        <w:rPr>
          <w:rFonts w:ascii="Times New Roman" w:hAnsi="Times New Roman" w:cs="Times New Roman"/>
          <w:sz w:val="24"/>
          <w:szCs w:val="24"/>
        </w:rPr>
        <w:t xml:space="preserve">vers le statut de chercheur et d’autres </w:t>
      </w:r>
      <w:r w:rsidR="00523D11" w:rsidRPr="00747A9D">
        <w:rPr>
          <w:rFonts w:ascii="Times New Roman" w:hAnsi="Times New Roman" w:cs="Times New Roman"/>
          <w:sz w:val="24"/>
          <w:szCs w:val="24"/>
        </w:rPr>
        <w:t xml:space="preserve">y </w:t>
      </w:r>
      <w:r w:rsidR="00C1143E">
        <w:rPr>
          <w:rFonts w:ascii="Times New Roman" w:hAnsi="Times New Roman" w:cs="Times New Roman"/>
          <w:sz w:val="24"/>
          <w:szCs w:val="24"/>
        </w:rPr>
        <w:t>voient</w:t>
      </w:r>
      <w:r w:rsidR="00523D11" w:rsidRPr="00747A9D">
        <w:rPr>
          <w:rFonts w:ascii="Times New Roman" w:hAnsi="Times New Roman" w:cs="Times New Roman"/>
          <w:sz w:val="24"/>
          <w:szCs w:val="24"/>
        </w:rPr>
        <w:t xml:space="preserve"> une tension plus ou moins stable. Certains chercheurs, anciens praticiens</w:t>
      </w:r>
      <w:r w:rsidR="00D33528">
        <w:rPr>
          <w:rFonts w:ascii="Times New Roman" w:hAnsi="Times New Roman" w:cs="Times New Roman"/>
          <w:sz w:val="24"/>
          <w:szCs w:val="24"/>
        </w:rPr>
        <w:t>,</w:t>
      </w:r>
      <w:r w:rsidR="00F31521">
        <w:rPr>
          <w:rFonts w:ascii="Times New Roman" w:hAnsi="Times New Roman" w:cs="Times New Roman"/>
          <w:sz w:val="24"/>
          <w:szCs w:val="24"/>
        </w:rPr>
        <w:t xml:space="preserve"> </w:t>
      </w:r>
      <w:r w:rsidR="001C1759">
        <w:rPr>
          <w:rFonts w:ascii="Times New Roman" w:hAnsi="Times New Roman" w:cs="Times New Roman"/>
          <w:sz w:val="24"/>
          <w:szCs w:val="24"/>
        </w:rPr>
        <w:t>affirment avoir une pratique de</w:t>
      </w:r>
      <w:r w:rsidR="00523D11" w:rsidRPr="00747A9D">
        <w:rPr>
          <w:rFonts w:ascii="Times New Roman" w:hAnsi="Times New Roman" w:cs="Times New Roman"/>
          <w:sz w:val="24"/>
          <w:szCs w:val="24"/>
        </w:rPr>
        <w:t xml:space="preserve"> recherche, mais cela ne fait pas</w:t>
      </w:r>
      <w:r w:rsidR="00BD2837">
        <w:rPr>
          <w:rFonts w:ascii="Times New Roman" w:hAnsi="Times New Roman" w:cs="Times New Roman"/>
          <w:sz w:val="24"/>
          <w:szCs w:val="24"/>
        </w:rPr>
        <w:t xml:space="preserve"> d’eux des PC. L’élément </w:t>
      </w:r>
      <w:r w:rsidR="00523D11" w:rsidRPr="00747A9D">
        <w:rPr>
          <w:rFonts w:ascii="Times New Roman" w:hAnsi="Times New Roman" w:cs="Times New Roman"/>
          <w:sz w:val="24"/>
          <w:szCs w:val="24"/>
        </w:rPr>
        <w:t>sembl</w:t>
      </w:r>
      <w:r w:rsidR="00BD2837">
        <w:rPr>
          <w:rFonts w:ascii="Times New Roman" w:hAnsi="Times New Roman" w:cs="Times New Roman"/>
          <w:sz w:val="24"/>
          <w:szCs w:val="24"/>
        </w:rPr>
        <w:t>ant</w:t>
      </w:r>
      <w:r w:rsidR="00523D11" w:rsidRPr="00747A9D">
        <w:rPr>
          <w:rFonts w:ascii="Times New Roman" w:hAnsi="Times New Roman" w:cs="Times New Roman"/>
          <w:sz w:val="24"/>
          <w:szCs w:val="24"/>
        </w:rPr>
        <w:t xml:space="preserve"> faire l’unanimité </w:t>
      </w:r>
      <w:r w:rsidR="00D33528">
        <w:rPr>
          <w:rFonts w:ascii="Times New Roman" w:hAnsi="Times New Roman" w:cs="Times New Roman"/>
          <w:sz w:val="24"/>
          <w:szCs w:val="24"/>
        </w:rPr>
        <w:t xml:space="preserve">dans le groupe </w:t>
      </w:r>
      <w:r w:rsidR="00523D11" w:rsidRPr="00747A9D">
        <w:rPr>
          <w:rFonts w:ascii="Times New Roman" w:hAnsi="Times New Roman" w:cs="Times New Roman"/>
          <w:sz w:val="24"/>
          <w:szCs w:val="24"/>
        </w:rPr>
        <w:t>est qu’</w:t>
      </w:r>
      <w:r w:rsidR="00D33528">
        <w:rPr>
          <w:rFonts w:ascii="Times New Roman" w:hAnsi="Times New Roman" w:cs="Times New Roman"/>
          <w:sz w:val="24"/>
          <w:szCs w:val="24"/>
        </w:rPr>
        <w:t>il s’agit d’une histoire de vie.</w:t>
      </w:r>
      <w:r w:rsidR="00523D11" w:rsidRPr="00747A9D">
        <w:rPr>
          <w:rFonts w:ascii="Times New Roman" w:hAnsi="Times New Roman" w:cs="Times New Roman"/>
          <w:sz w:val="24"/>
          <w:szCs w:val="24"/>
        </w:rPr>
        <w:t xml:space="preserve"> Cette double posture semble difficile à tenir et demande une méthodologie de recherche </w:t>
      </w:r>
      <w:r w:rsidR="00D33528">
        <w:rPr>
          <w:rFonts w:ascii="Times New Roman" w:hAnsi="Times New Roman" w:cs="Times New Roman"/>
          <w:sz w:val="24"/>
          <w:szCs w:val="24"/>
        </w:rPr>
        <w:t xml:space="preserve">favorisant la distanciation du PC avec son terrain de pratique. </w:t>
      </w:r>
    </w:p>
    <w:p w:rsidR="00A0029C" w:rsidRPr="00747A9D" w:rsidRDefault="00A0029C" w:rsidP="00747A9D">
      <w:pPr>
        <w:pStyle w:val="Paragraphedeliste"/>
        <w:spacing w:after="120" w:line="360" w:lineRule="auto"/>
        <w:jc w:val="both"/>
        <w:rPr>
          <w:rFonts w:ascii="Times New Roman" w:hAnsi="Times New Roman" w:cs="Times New Roman"/>
          <w:sz w:val="24"/>
          <w:szCs w:val="24"/>
        </w:rPr>
      </w:pPr>
    </w:p>
    <w:p w:rsidR="00523D11" w:rsidRDefault="00A0029C" w:rsidP="00B34B8E">
      <w:pPr>
        <w:pStyle w:val="Paragraphedeliste"/>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0631C8">
        <w:rPr>
          <w:rFonts w:ascii="Times New Roman" w:hAnsi="Times New Roman" w:cs="Times New Roman"/>
          <w:sz w:val="24"/>
          <w:szCs w:val="24"/>
        </w:rPr>
        <w:t>L’élément</w:t>
      </w:r>
      <w:r w:rsidR="00C91790" w:rsidRPr="00855F77">
        <w:rPr>
          <w:rFonts w:ascii="Times New Roman" w:hAnsi="Times New Roman" w:cs="Times New Roman"/>
          <w:sz w:val="24"/>
          <w:szCs w:val="24"/>
        </w:rPr>
        <w:t xml:space="preserve"> commun aux chercheurs canadiens, brésiliens et</w:t>
      </w:r>
      <w:r>
        <w:rPr>
          <w:rFonts w:ascii="Times New Roman" w:hAnsi="Times New Roman" w:cs="Times New Roman"/>
          <w:sz w:val="24"/>
          <w:szCs w:val="24"/>
        </w:rPr>
        <w:t xml:space="preserve"> m</w:t>
      </w:r>
      <w:r w:rsidR="00523D11" w:rsidRPr="00747A9D">
        <w:rPr>
          <w:rFonts w:ascii="Times New Roman" w:hAnsi="Times New Roman" w:cs="Times New Roman"/>
          <w:sz w:val="24"/>
          <w:szCs w:val="24"/>
        </w:rPr>
        <w:t>exicain</w:t>
      </w:r>
      <w:r>
        <w:rPr>
          <w:rFonts w:ascii="Times New Roman" w:hAnsi="Times New Roman" w:cs="Times New Roman"/>
          <w:sz w:val="24"/>
          <w:szCs w:val="24"/>
        </w:rPr>
        <w:t>s</w:t>
      </w:r>
      <w:r w:rsidR="00523D11" w:rsidRPr="00747A9D">
        <w:rPr>
          <w:rFonts w:ascii="Times New Roman" w:hAnsi="Times New Roman" w:cs="Times New Roman"/>
          <w:sz w:val="24"/>
          <w:szCs w:val="24"/>
        </w:rPr>
        <w:t xml:space="preserve"> est l’obligation de passer par un comité d’éthique</w:t>
      </w:r>
      <w:r>
        <w:rPr>
          <w:rFonts w:ascii="Times New Roman" w:hAnsi="Times New Roman" w:cs="Times New Roman"/>
          <w:sz w:val="24"/>
          <w:szCs w:val="24"/>
        </w:rPr>
        <w:t xml:space="preserve">. Cela </w:t>
      </w:r>
      <w:r w:rsidR="00523D11" w:rsidRPr="00747A9D">
        <w:rPr>
          <w:rFonts w:ascii="Times New Roman" w:hAnsi="Times New Roman" w:cs="Times New Roman"/>
          <w:sz w:val="24"/>
          <w:szCs w:val="24"/>
        </w:rPr>
        <w:t>contraint le P</w:t>
      </w:r>
      <w:r>
        <w:rPr>
          <w:rFonts w:ascii="Times New Roman" w:hAnsi="Times New Roman" w:cs="Times New Roman"/>
          <w:sz w:val="24"/>
          <w:szCs w:val="24"/>
        </w:rPr>
        <w:t>C à construire</w:t>
      </w:r>
      <w:r w:rsidR="00523D11" w:rsidRPr="00747A9D">
        <w:rPr>
          <w:rFonts w:ascii="Times New Roman" w:hAnsi="Times New Roman" w:cs="Times New Roman"/>
          <w:sz w:val="24"/>
          <w:szCs w:val="24"/>
        </w:rPr>
        <w:t xml:space="preserve"> un projet de rech</w:t>
      </w:r>
      <w:r w:rsidR="000631C8">
        <w:rPr>
          <w:rFonts w:ascii="Times New Roman" w:hAnsi="Times New Roman" w:cs="Times New Roman"/>
          <w:sz w:val="24"/>
          <w:szCs w:val="24"/>
        </w:rPr>
        <w:t>erche en visant la validation par ce comité</w:t>
      </w:r>
      <w:r w:rsidR="00DD39FF">
        <w:rPr>
          <w:rFonts w:ascii="Times New Roman" w:hAnsi="Times New Roman" w:cs="Times New Roman"/>
          <w:sz w:val="24"/>
          <w:szCs w:val="24"/>
        </w:rPr>
        <w:t xml:space="preserve">. Cela représente une difficulté additionnelle pour le </w:t>
      </w:r>
      <w:r w:rsidR="00C1143E">
        <w:rPr>
          <w:rFonts w:ascii="Times New Roman" w:hAnsi="Times New Roman" w:cs="Times New Roman"/>
          <w:sz w:val="24"/>
          <w:szCs w:val="24"/>
        </w:rPr>
        <w:t>PC,</w:t>
      </w:r>
      <w:r w:rsidR="00DD39FF">
        <w:rPr>
          <w:rFonts w:ascii="Times New Roman" w:hAnsi="Times New Roman" w:cs="Times New Roman"/>
          <w:sz w:val="24"/>
          <w:szCs w:val="24"/>
        </w:rPr>
        <w:t xml:space="preserve"> car ce comité opère habituellement selon une logique de séparation entre le sujet et l’objet de la recherche. </w:t>
      </w:r>
      <w:r w:rsidR="005413B8">
        <w:rPr>
          <w:rFonts w:ascii="Times New Roman" w:hAnsi="Times New Roman" w:cs="Times New Roman"/>
          <w:sz w:val="24"/>
          <w:szCs w:val="24"/>
        </w:rPr>
        <w:t xml:space="preserve"> </w:t>
      </w:r>
    </w:p>
    <w:p w:rsidR="00DD39FF" w:rsidRDefault="00DD39FF" w:rsidP="00B34B8E">
      <w:pPr>
        <w:pStyle w:val="Paragraphedeliste"/>
        <w:spacing w:after="120" w:line="360" w:lineRule="auto"/>
        <w:ind w:left="0"/>
        <w:jc w:val="both"/>
        <w:rPr>
          <w:rFonts w:ascii="Times New Roman" w:hAnsi="Times New Roman" w:cs="Times New Roman"/>
          <w:color w:val="FF0000"/>
          <w:sz w:val="24"/>
          <w:szCs w:val="24"/>
        </w:rPr>
      </w:pPr>
    </w:p>
    <w:p w:rsidR="00F31521" w:rsidRDefault="00930D8B" w:rsidP="00B34B8E">
      <w:pPr>
        <w:pStyle w:val="Paragraphedeliste"/>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F31521">
        <w:rPr>
          <w:rFonts w:ascii="Times New Roman" w:hAnsi="Times New Roman" w:cs="Times New Roman"/>
          <w:sz w:val="24"/>
          <w:szCs w:val="24"/>
        </w:rPr>
        <w:t>P</w:t>
      </w:r>
      <w:r w:rsidR="000631C8">
        <w:rPr>
          <w:rFonts w:ascii="Times New Roman" w:hAnsi="Times New Roman" w:cs="Times New Roman"/>
          <w:sz w:val="24"/>
          <w:szCs w:val="24"/>
        </w:rPr>
        <w:t xml:space="preserve">ar ailleurs, pour </w:t>
      </w:r>
      <w:r w:rsidR="00F31521">
        <w:rPr>
          <w:rFonts w:ascii="Times New Roman" w:hAnsi="Times New Roman" w:cs="Times New Roman"/>
          <w:sz w:val="24"/>
          <w:szCs w:val="24"/>
        </w:rPr>
        <w:t xml:space="preserve">les </w:t>
      </w:r>
      <w:r w:rsidR="000631C8">
        <w:rPr>
          <w:rFonts w:ascii="Times New Roman" w:hAnsi="Times New Roman" w:cs="Times New Roman"/>
          <w:sz w:val="24"/>
          <w:szCs w:val="24"/>
        </w:rPr>
        <w:t>f</w:t>
      </w:r>
      <w:r w:rsidR="00C1143E">
        <w:rPr>
          <w:rFonts w:ascii="Times New Roman" w:hAnsi="Times New Roman" w:cs="Times New Roman"/>
          <w:sz w:val="24"/>
          <w:szCs w:val="24"/>
        </w:rPr>
        <w:t>rançais</w:t>
      </w:r>
      <w:r w:rsidR="000631C8">
        <w:rPr>
          <w:rFonts w:ascii="Times New Roman" w:hAnsi="Times New Roman" w:cs="Times New Roman"/>
          <w:sz w:val="24"/>
          <w:szCs w:val="24"/>
        </w:rPr>
        <w:t>,</w:t>
      </w:r>
      <w:r w:rsidR="00F31521">
        <w:rPr>
          <w:rFonts w:ascii="Times New Roman" w:hAnsi="Times New Roman" w:cs="Times New Roman"/>
          <w:sz w:val="24"/>
          <w:szCs w:val="24"/>
        </w:rPr>
        <w:t xml:space="preserve"> </w:t>
      </w:r>
      <w:r w:rsidR="00B83ED8">
        <w:rPr>
          <w:rFonts w:ascii="Times New Roman" w:hAnsi="Times New Roman" w:cs="Times New Roman"/>
          <w:sz w:val="24"/>
          <w:szCs w:val="24"/>
        </w:rPr>
        <w:t>le comité d’éthique n’est pas un passage obligé pour tous les domaines</w:t>
      </w:r>
      <w:r w:rsidR="000631C8">
        <w:rPr>
          <w:rFonts w:ascii="Times New Roman" w:hAnsi="Times New Roman" w:cs="Times New Roman"/>
          <w:sz w:val="24"/>
          <w:szCs w:val="24"/>
        </w:rPr>
        <w:t>. C</w:t>
      </w:r>
      <w:r w:rsidR="00B83ED8">
        <w:rPr>
          <w:rFonts w:ascii="Times New Roman" w:hAnsi="Times New Roman" w:cs="Times New Roman"/>
          <w:sz w:val="24"/>
          <w:szCs w:val="24"/>
        </w:rPr>
        <w:t>e</w:t>
      </w:r>
      <w:r w:rsidR="000631C8">
        <w:rPr>
          <w:rFonts w:ascii="Times New Roman" w:hAnsi="Times New Roman" w:cs="Times New Roman"/>
          <w:sz w:val="24"/>
          <w:szCs w:val="24"/>
        </w:rPr>
        <w:t xml:space="preserve"> point</w:t>
      </w:r>
      <w:r w:rsidR="00C1143E">
        <w:rPr>
          <w:rFonts w:ascii="Times New Roman" w:hAnsi="Times New Roman" w:cs="Times New Roman"/>
          <w:sz w:val="24"/>
          <w:szCs w:val="24"/>
        </w:rPr>
        <w:t xml:space="preserve"> a </w:t>
      </w:r>
      <w:r w:rsidR="000631C8">
        <w:rPr>
          <w:rFonts w:ascii="Times New Roman" w:hAnsi="Times New Roman" w:cs="Times New Roman"/>
          <w:sz w:val="24"/>
          <w:szCs w:val="24"/>
        </w:rPr>
        <w:t xml:space="preserve">suscité un </w:t>
      </w:r>
      <w:r w:rsidR="00B83ED8">
        <w:rPr>
          <w:rFonts w:ascii="Times New Roman" w:hAnsi="Times New Roman" w:cs="Times New Roman"/>
          <w:sz w:val="24"/>
          <w:szCs w:val="24"/>
        </w:rPr>
        <w:t xml:space="preserve">débat </w:t>
      </w:r>
      <w:r w:rsidR="000631C8">
        <w:rPr>
          <w:rFonts w:ascii="Times New Roman" w:hAnsi="Times New Roman" w:cs="Times New Roman"/>
          <w:sz w:val="24"/>
          <w:szCs w:val="24"/>
        </w:rPr>
        <w:t xml:space="preserve">au sein du groupe </w:t>
      </w:r>
      <w:r w:rsidR="00B83ED8">
        <w:rPr>
          <w:rFonts w:ascii="Times New Roman" w:hAnsi="Times New Roman" w:cs="Times New Roman"/>
          <w:sz w:val="24"/>
          <w:szCs w:val="24"/>
        </w:rPr>
        <w:t>sur le terme d</w:t>
      </w:r>
      <w:r w:rsidR="000631C8">
        <w:rPr>
          <w:rFonts w:ascii="Times New Roman" w:hAnsi="Times New Roman" w:cs="Times New Roman"/>
          <w:sz w:val="24"/>
          <w:szCs w:val="24"/>
        </w:rPr>
        <w:t>’éthique et de négociation du</w:t>
      </w:r>
      <w:r w:rsidR="00B83ED8">
        <w:rPr>
          <w:rFonts w:ascii="Times New Roman" w:hAnsi="Times New Roman" w:cs="Times New Roman"/>
          <w:sz w:val="24"/>
          <w:szCs w:val="24"/>
        </w:rPr>
        <w:t xml:space="preserve"> terrain. </w:t>
      </w:r>
    </w:p>
    <w:p w:rsidR="00706F7F" w:rsidRDefault="00706F7F" w:rsidP="00747A9D">
      <w:pPr>
        <w:pStyle w:val="Paragraphedeliste"/>
        <w:spacing w:after="120" w:line="360" w:lineRule="auto"/>
        <w:jc w:val="both"/>
        <w:rPr>
          <w:rFonts w:ascii="Times New Roman" w:hAnsi="Times New Roman" w:cs="Times New Roman"/>
          <w:sz w:val="24"/>
          <w:szCs w:val="24"/>
        </w:rPr>
      </w:pPr>
    </w:p>
    <w:p w:rsidR="00A0029C" w:rsidRPr="00747A9D" w:rsidRDefault="00706F7F" w:rsidP="00B34B8E">
      <w:pPr>
        <w:pStyle w:val="Paragraphedeliste"/>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III. Le PC et l’écriture</w:t>
      </w:r>
    </w:p>
    <w:p w:rsidR="00523D11" w:rsidRPr="00747A9D" w:rsidRDefault="00523D11" w:rsidP="00B34B8E">
      <w:pPr>
        <w:pStyle w:val="Paragraphedeliste"/>
        <w:spacing w:after="120" w:line="360" w:lineRule="auto"/>
        <w:ind w:left="0"/>
        <w:jc w:val="both"/>
        <w:rPr>
          <w:rFonts w:ascii="Times New Roman" w:hAnsi="Times New Roman" w:cs="Times New Roman"/>
          <w:sz w:val="24"/>
          <w:szCs w:val="24"/>
        </w:rPr>
      </w:pPr>
      <w:r w:rsidRPr="00747A9D">
        <w:rPr>
          <w:rFonts w:ascii="Times New Roman" w:hAnsi="Times New Roman" w:cs="Times New Roman"/>
          <w:sz w:val="24"/>
          <w:szCs w:val="24"/>
        </w:rPr>
        <w:tab/>
      </w:r>
      <w:r w:rsidR="00A0029C">
        <w:rPr>
          <w:rFonts w:ascii="Times New Roman" w:hAnsi="Times New Roman" w:cs="Times New Roman"/>
          <w:sz w:val="24"/>
          <w:szCs w:val="24"/>
        </w:rPr>
        <w:t xml:space="preserve">Ensuite, nous avons abordé le </w:t>
      </w:r>
      <w:r w:rsidRPr="00747A9D">
        <w:rPr>
          <w:rFonts w:ascii="Times New Roman" w:hAnsi="Times New Roman" w:cs="Times New Roman"/>
          <w:sz w:val="24"/>
          <w:szCs w:val="24"/>
        </w:rPr>
        <w:t xml:space="preserve">rapport </w:t>
      </w:r>
      <w:r w:rsidR="00A0029C">
        <w:rPr>
          <w:rFonts w:ascii="Times New Roman" w:hAnsi="Times New Roman" w:cs="Times New Roman"/>
          <w:sz w:val="24"/>
          <w:szCs w:val="24"/>
        </w:rPr>
        <w:t xml:space="preserve">du PC </w:t>
      </w:r>
      <w:r w:rsidRPr="00747A9D">
        <w:rPr>
          <w:rFonts w:ascii="Times New Roman" w:hAnsi="Times New Roman" w:cs="Times New Roman"/>
          <w:sz w:val="24"/>
          <w:szCs w:val="24"/>
        </w:rPr>
        <w:t>à l’écriture</w:t>
      </w:r>
      <w:r w:rsidR="00A0029C">
        <w:rPr>
          <w:rFonts w:ascii="Times New Roman" w:hAnsi="Times New Roman" w:cs="Times New Roman"/>
          <w:sz w:val="24"/>
          <w:szCs w:val="24"/>
        </w:rPr>
        <w:t>. Selon</w:t>
      </w:r>
      <w:r w:rsidRPr="00747A9D">
        <w:rPr>
          <w:rFonts w:ascii="Times New Roman" w:hAnsi="Times New Roman" w:cs="Times New Roman"/>
          <w:sz w:val="24"/>
          <w:szCs w:val="24"/>
        </w:rPr>
        <w:t xml:space="preserve"> les participants </w:t>
      </w:r>
      <w:r w:rsidR="00594B5F">
        <w:rPr>
          <w:rFonts w:ascii="Times New Roman" w:hAnsi="Times New Roman" w:cs="Times New Roman"/>
          <w:sz w:val="24"/>
          <w:szCs w:val="24"/>
        </w:rPr>
        <w:t>à l’atelier, le PC a plus de difficulté</w:t>
      </w:r>
      <w:r w:rsidRPr="00747A9D">
        <w:rPr>
          <w:rFonts w:ascii="Times New Roman" w:hAnsi="Times New Roman" w:cs="Times New Roman"/>
          <w:sz w:val="24"/>
          <w:szCs w:val="24"/>
        </w:rPr>
        <w:t xml:space="preserve"> à écrire qu’un chercheur. </w:t>
      </w:r>
      <w:r w:rsidR="00594B5F">
        <w:rPr>
          <w:rFonts w:ascii="Times New Roman" w:hAnsi="Times New Roman" w:cs="Times New Roman"/>
          <w:sz w:val="24"/>
          <w:szCs w:val="24"/>
        </w:rPr>
        <w:t>Nous nous sommes demandé si,</w:t>
      </w:r>
      <w:r w:rsidRPr="00747A9D">
        <w:rPr>
          <w:rFonts w:ascii="Times New Roman" w:hAnsi="Times New Roman" w:cs="Times New Roman"/>
          <w:sz w:val="24"/>
          <w:szCs w:val="24"/>
        </w:rPr>
        <w:t xml:space="preserve"> pour le PC</w:t>
      </w:r>
      <w:r w:rsidR="00594B5F">
        <w:rPr>
          <w:rFonts w:ascii="Times New Roman" w:hAnsi="Times New Roman" w:cs="Times New Roman"/>
          <w:sz w:val="24"/>
          <w:szCs w:val="24"/>
        </w:rPr>
        <w:t>,</w:t>
      </w:r>
      <w:r w:rsidRPr="00747A9D">
        <w:rPr>
          <w:rFonts w:ascii="Times New Roman" w:hAnsi="Times New Roman" w:cs="Times New Roman"/>
          <w:sz w:val="24"/>
          <w:szCs w:val="24"/>
        </w:rPr>
        <w:t xml:space="preserve"> la question de la temporalité à un impact sur son rapport à l’écriture. </w:t>
      </w:r>
      <w:r w:rsidR="00594B5F">
        <w:rPr>
          <w:rFonts w:ascii="Times New Roman" w:hAnsi="Times New Roman" w:cs="Times New Roman"/>
          <w:sz w:val="24"/>
          <w:szCs w:val="24"/>
        </w:rPr>
        <w:t xml:space="preserve">Est-ce </w:t>
      </w:r>
      <w:r w:rsidR="00B83ED8">
        <w:rPr>
          <w:rFonts w:ascii="Times New Roman" w:hAnsi="Times New Roman" w:cs="Times New Roman"/>
          <w:sz w:val="24"/>
          <w:szCs w:val="24"/>
        </w:rPr>
        <w:t xml:space="preserve">le </w:t>
      </w:r>
      <w:r w:rsidR="00594B5F">
        <w:rPr>
          <w:rFonts w:ascii="Times New Roman" w:hAnsi="Times New Roman" w:cs="Times New Roman"/>
          <w:sz w:val="24"/>
          <w:szCs w:val="24"/>
        </w:rPr>
        <w:t xml:space="preserve">fait que le PC </w:t>
      </w:r>
      <w:r w:rsidR="00930D8B">
        <w:rPr>
          <w:rFonts w:ascii="Times New Roman" w:hAnsi="Times New Roman" w:cs="Times New Roman"/>
          <w:sz w:val="24"/>
          <w:szCs w:val="24"/>
        </w:rPr>
        <w:t xml:space="preserve">a </w:t>
      </w:r>
      <w:r w:rsidR="00594B5F">
        <w:rPr>
          <w:rFonts w:ascii="Times New Roman" w:hAnsi="Times New Roman" w:cs="Times New Roman"/>
          <w:sz w:val="24"/>
          <w:szCs w:val="24"/>
        </w:rPr>
        <w:t>moins de temps à consacrer à son écriture</w:t>
      </w:r>
      <w:r w:rsidR="00C1143E">
        <w:rPr>
          <w:rFonts w:ascii="Times New Roman" w:hAnsi="Times New Roman" w:cs="Times New Roman"/>
          <w:sz w:val="24"/>
          <w:szCs w:val="24"/>
        </w:rPr>
        <w:t>?</w:t>
      </w:r>
      <w:r w:rsidR="00594B5F">
        <w:rPr>
          <w:rFonts w:ascii="Times New Roman" w:hAnsi="Times New Roman" w:cs="Times New Roman"/>
          <w:sz w:val="24"/>
          <w:szCs w:val="24"/>
        </w:rPr>
        <w:t xml:space="preserve"> Rappelons que pour lui, la recherche vise avant tout sa pratique et non la publication. </w:t>
      </w:r>
      <w:r w:rsidRPr="00747A9D">
        <w:rPr>
          <w:rFonts w:ascii="Times New Roman" w:hAnsi="Times New Roman" w:cs="Times New Roman"/>
          <w:sz w:val="24"/>
          <w:szCs w:val="24"/>
        </w:rPr>
        <w:t xml:space="preserve">En </w:t>
      </w:r>
      <w:r w:rsidR="007C4332">
        <w:rPr>
          <w:rFonts w:ascii="Times New Roman" w:hAnsi="Times New Roman" w:cs="Times New Roman"/>
          <w:sz w:val="24"/>
          <w:szCs w:val="24"/>
        </w:rPr>
        <w:t>y réfléchissant</w:t>
      </w:r>
      <w:r w:rsidR="00594B5F">
        <w:rPr>
          <w:rFonts w:ascii="Times New Roman" w:hAnsi="Times New Roman" w:cs="Times New Roman"/>
          <w:sz w:val="24"/>
          <w:szCs w:val="24"/>
        </w:rPr>
        <w:t>,</w:t>
      </w:r>
      <w:r w:rsidR="00B9279A">
        <w:rPr>
          <w:rFonts w:ascii="Times New Roman" w:hAnsi="Times New Roman" w:cs="Times New Roman"/>
          <w:sz w:val="24"/>
          <w:szCs w:val="24"/>
        </w:rPr>
        <w:t xml:space="preserve"> </w:t>
      </w:r>
      <w:r w:rsidR="00594B5F">
        <w:rPr>
          <w:rFonts w:ascii="Times New Roman" w:hAnsi="Times New Roman" w:cs="Times New Roman"/>
          <w:sz w:val="24"/>
          <w:szCs w:val="24"/>
        </w:rPr>
        <w:t xml:space="preserve">nous croyons </w:t>
      </w:r>
      <w:r w:rsidRPr="00747A9D">
        <w:rPr>
          <w:rFonts w:ascii="Times New Roman" w:hAnsi="Times New Roman" w:cs="Times New Roman"/>
          <w:sz w:val="24"/>
          <w:szCs w:val="24"/>
        </w:rPr>
        <w:t xml:space="preserve">qu’il n’a pas plus de mal qu’un étudiant </w:t>
      </w:r>
      <w:r w:rsidR="00594B5F">
        <w:rPr>
          <w:rFonts w:ascii="Times New Roman" w:hAnsi="Times New Roman" w:cs="Times New Roman"/>
          <w:sz w:val="24"/>
          <w:szCs w:val="24"/>
        </w:rPr>
        <w:t xml:space="preserve">débutant un parcours </w:t>
      </w:r>
      <w:r w:rsidR="008E5877">
        <w:rPr>
          <w:rFonts w:ascii="Times New Roman" w:hAnsi="Times New Roman" w:cs="Times New Roman"/>
          <w:sz w:val="24"/>
          <w:szCs w:val="24"/>
        </w:rPr>
        <w:t xml:space="preserve">universitaire. </w:t>
      </w:r>
      <w:r w:rsidRPr="00747A9D">
        <w:rPr>
          <w:rFonts w:ascii="Times New Roman" w:hAnsi="Times New Roman" w:cs="Times New Roman"/>
          <w:sz w:val="24"/>
          <w:szCs w:val="24"/>
        </w:rPr>
        <w:t xml:space="preserve">L’étudiant pense, lit </w:t>
      </w:r>
      <w:r w:rsidR="008E5877">
        <w:rPr>
          <w:rFonts w:ascii="Times New Roman" w:hAnsi="Times New Roman" w:cs="Times New Roman"/>
          <w:sz w:val="24"/>
          <w:szCs w:val="24"/>
        </w:rPr>
        <w:t xml:space="preserve">et écrit à </w:t>
      </w:r>
      <w:r w:rsidRPr="00747A9D">
        <w:rPr>
          <w:rFonts w:ascii="Times New Roman" w:hAnsi="Times New Roman" w:cs="Times New Roman"/>
          <w:sz w:val="24"/>
          <w:szCs w:val="24"/>
        </w:rPr>
        <w:t xml:space="preserve">temps </w:t>
      </w:r>
      <w:r w:rsidR="008E5877">
        <w:rPr>
          <w:rFonts w:ascii="Times New Roman" w:hAnsi="Times New Roman" w:cs="Times New Roman"/>
          <w:sz w:val="24"/>
          <w:szCs w:val="24"/>
        </w:rPr>
        <w:t xml:space="preserve">plein alors que </w:t>
      </w:r>
      <w:r w:rsidRPr="00747A9D">
        <w:rPr>
          <w:rFonts w:ascii="Times New Roman" w:hAnsi="Times New Roman" w:cs="Times New Roman"/>
          <w:sz w:val="24"/>
          <w:szCs w:val="24"/>
        </w:rPr>
        <w:t>le P</w:t>
      </w:r>
      <w:r w:rsidR="008E5877">
        <w:rPr>
          <w:rFonts w:ascii="Times New Roman" w:hAnsi="Times New Roman" w:cs="Times New Roman"/>
          <w:sz w:val="24"/>
          <w:szCs w:val="24"/>
        </w:rPr>
        <w:t>C</w:t>
      </w:r>
      <w:r w:rsidRPr="00747A9D">
        <w:rPr>
          <w:rFonts w:ascii="Times New Roman" w:hAnsi="Times New Roman" w:cs="Times New Roman"/>
          <w:sz w:val="24"/>
          <w:szCs w:val="24"/>
        </w:rPr>
        <w:t xml:space="preserve"> lui</w:t>
      </w:r>
      <w:r w:rsidR="008E5877">
        <w:rPr>
          <w:rFonts w:ascii="Times New Roman" w:hAnsi="Times New Roman" w:cs="Times New Roman"/>
          <w:sz w:val="24"/>
          <w:szCs w:val="24"/>
        </w:rPr>
        <w:t xml:space="preserve"> consacre une partie importante de son temps à sa pratique. Sa pensée est donc parasitée </w:t>
      </w:r>
      <w:r w:rsidRPr="00747A9D">
        <w:rPr>
          <w:rFonts w:ascii="Times New Roman" w:hAnsi="Times New Roman" w:cs="Times New Roman"/>
          <w:sz w:val="24"/>
          <w:szCs w:val="24"/>
        </w:rPr>
        <w:t>par cela</w:t>
      </w:r>
      <w:r w:rsidR="005A7D04">
        <w:rPr>
          <w:rFonts w:ascii="Times New Roman" w:hAnsi="Times New Roman" w:cs="Times New Roman"/>
          <w:sz w:val="24"/>
          <w:szCs w:val="24"/>
        </w:rPr>
        <w:t>. Dans le groupe, le terme schizophrénie a été utilisé pour décrire cette dou</w:t>
      </w:r>
      <w:r w:rsidR="000F7E37">
        <w:rPr>
          <w:rFonts w:ascii="Times New Roman" w:hAnsi="Times New Roman" w:cs="Times New Roman"/>
          <w:sz w:val="24"/>
          <w:szCs w:val="24"/>
        </w:rPr>
        <w:t xml:space="preserve">ble posture caractérisant le PC, </w:t>
      </w:r>
      <w:r w:rsidR="00C1143E">
        <w:rPr>
          <w:rFonts w:ascii="Times New Roman" w:hAnsi="Times New Roman" w:cs="Times New Roman"/>
          <w:sz w:val="24"/>
          <w:szCs w:val="24"/>
        </w:rPr>
        <w:t>telle</w:t>
      </w:r>
      <w:r w:rsidR="000F7E37">
        <w:rPr>
          <w:rFonts w:ascii="Times New Roman" w:hAnsi="Times New Roman" w:cs="Times New Roman"/>
          <w:sz w:val="24"/>
          <w:szCs w:val="24"/>
        </w:rPr>
        <w:t xml:space="preserve"> une double personnalité (Le PC n’entend pas des voix, mais vit dans deux mondes).</w:t>
      </w:r>
      <w:r w:rsidRPr="00747A9D">
        <w:rPr>
          <w:rFonts w:ascii="Times New Roman" w:hAnsi="Times New Roman" w:cs="Times New Roman"/>
          <w:sz w:val="24"/>
          <w:szCs w:val="24"/>
        </w:rPr>
        <w:t xml:space="preserve"> </w:t>
      </w:r>
      <w:r w:rsidR="005A7D04">
        <w:rPr>
          <w:rFonts w:ascii="Times New Roman" w:hAnsi="Times New Roman" w:cs="Times New Roman"/>
          <w:sz w:val="24"/>
          <w:szCs w:val="24"/>
        </w:rPr>
        <w:t xml:space="preserve">Celle-ci </w:t>
      </w:r>
      <w:r w:rsidRPr="00747A9D">
        <w:rPr>
          <w:rFonts w:ascii="Times New Roman" w:hAnsi="Times New Roman" w:cs="Times New Roman"/>
          <w:sz w:val="24"/>
          <w:szCs w:val="24"/>
        </w:rPr>
        <w:t>permet au praticien de ne pas devenir fou</w:t>
      </w:r>
      <w:r w:rsidR="000B2CA1">
        <w:rPr>
          <w:rFonts w:ascii="Times New Roman" w:hAnsi="Times New Roman" w:cs="Times New Roman"/>
          <w:sz w:val="24"/>
          <w:szCs w:val="24"/>
        </w:rPr>
        <w:t>.</w:t>
      </w:r>
      <w:r w:rsidRPr="00747A9D">
        <w:rPr>
          <w:rFonts w:ascii="Times New Roman" w:hAnsi="Times New Roman" w:cs="Times New Roman"/>
          <w:sz w:val="24"/>
          <w:szCs w:val="24"/>
        </w:rPr>
        <w:t xml:space="preserve"> </w:t>
      </w:r>
      <w:r w:rsidR="000B2CA1">
        <w:rPr>
          <w:rFonts w:ascii="Times New Roman" w:hAnsi="Times New Roman" w:cs="Times New Roman"/>
          <w:sz w:val="24"/>
          <w:szCs w:val="24"/>
        </w:rPr>
        <w:t>En effet,</w:t>
      </w:r>
      <w:r w:rsidR="000F7E37">
        <w:rPr>
          <w:rFonts w:ascii="Times New Roman" w:hAnsi="Times New Roman" w:cs="Times New Roman"/>
          <w:sz w:val="24"/>
          <w:szCs w:val="24"/>
        </w:rPr>
        <w:t xml:space="preserve"> </w:t>
      </w:r>
      <w:r w:rsidRPr="00747A9D">
        <w:rPr>
          <w:rFonts w:ascii="Times New Roman" w:hAnsi="Times New Roman" w:cs="Times New Roman"/>
          <w:sz w:val="24"/>
          <w:szCs w:val="24"/>
        </w:rPr>
        <w:t xml:space="preserve">ce </w:t>
      </w:r>
      <w:r w:rsidR="000B2CA1">
        <w:rPr>
          <w:rFonts w:ascii="Times New Roman" w:hAnsi="Times New Roman" w:cs="Times New Roman"/>
          <w:sz w:val="24"/>
          <w:szCs w:val="24"/>
        </w:rPr>
        <w:t xml:space="preserve">dernier </w:t>
      </w:r>
      <w:r w:rsidRPr="00747A9D">
        <w:rPr>
          <w:rFonts w:ascii="Times New Roman" w:hAnsi="Times New Roman" w:cs="Times New Roman"/>
          <w:sz w:val="24"/>
          <w:szCs w:val="24"/>
        </w:rPr>
        <w:t xml:space="preserve">décrit sa recherche comme un bol d’air pour supporter sa position de praticien et comprendre son environnement professionnel. Pour marcher sur ses deux jambes, il devient </w:t>
      </w:r>
      <w:r w:rsidR="004E363E">
        <w:rPr>
          <w:rFonts w:ascii="Times New Roman" w:hAnsi="Times New Roman" w:cs="Times New Roman"/>
          <w:sz w:val="24"/>
          <w:szCs w:val="24"/>
        </w:rPr>
        <w:t>PC</w:t>
      </w:r>
      <w:r w:rsidRPr="00747A9D">
        <w:rPr>
          <w:rFonts w:ascii="Times New Roman" w:hAnsi="Times New Roman" w:cs="Times New Roman"/>
          <w:sz w:val="24"/>
          <w:szCs w:val="24"/>
        </w:rPr>
        <w:t>.</w:t>
      </w:r>
    </w:p>
    <w:p w:rsidR="008E5877" w:rsidRDefault="008E5877" w:rsidP="00B34B8E">
      <w:pPr>
        <w:pStyle w:val="Paragraphedeliste"/>
        <w:spacing w:after="120" w:line="360" w:lineRule="auto"/>
        <w:ind w:left="0"/>
        <w:jc w:val="both"/>
        <w:rPr>
          <w:rFonts w:ascii="Times New Roman" w:hAnsi="Times New Roman" w:cs="Times New Roman"/>
          <w:sz w:val="24"/>
          <w:szCs w:val="24"/>
        </w:rPr>
      </w:pPr>
    </w:p>
    <w:p w:rsidR="00523D11" w:rsidRDefault="008E5877" w:rsidP="00B34B8E">
      <w:pPr>
        <w:pStyle w:val="Paragraphedeliste"/>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Le groupe a soulevé </w:t>
      </w:r>
      <w:r w:rsidR="007D3868" w:rsidRPr="00747A9D">
        <w:rPr>
          <w:rFonts w:ascii="Times New Roman" w:hAnsi="Times New Roman" w:cs="Times New Roman"/>
          <w:sz w:val="24"/>
          <w:szCs w:val="24"/>
        </w:rPr>
        <w:t>une interrogation</w:t>
      </w:r>
      <w:r w:rsidR="00523D11" w:rsidRPr="00747A9D">
        <w:rPr>
          <w:rFonts w:ascii="Times New Roman" w:hAnsi="Times New Roman" w:cs="Times New Roman"/>
          <w:sz w:val="24"/>
          <w:szCs w:val="24"/>
        </w:rPr>
        <w:t xml:space="preserve"> sur </w:t>
      </w:r>
      <w:r w:rsidR="001B5C07">
        <w:rPr>
          <w:rFonts w:ascii="Times New Roman" w:hAnsi="Times New Roman" w:cs="Times New Roman"/>
          <w:sz w:val="24"/>
          <w:szCs w:val="24"/>
        </w:rPr>
        <w:t xml:space="preserve">le fait qu’un chercheur </w:t>
      </w:r>
      <w:r w:rsidR="00523D11" w:rsidRPr="00747A9D">
        <w:rPr>
          <w:rFonts w:ascii="Times New Roman" w:hAnsi="Times New Roman" w:cs="Times New Roman"/>
          <w:sz w:val="24"/>
          <w:szCs w:val="24"/>
        </w:rPr>
        <w:t>entrepren</w:t>
      </w:r>
      <w:r w:rsidR="001B5C07">
        <w:rPr>
          <w:rFonts w:ascii="Times New Roman" w:hAnsi="Times New Roman" w:cs="Times New Roman"/>
          <w:sz w:val="24"/>
          <w:szCs w:val="24"/>
        </w:rPr>
        <w:t>ne</w:t>
      </w:r>
      <w:r w:rsidR="00523D11" w:rsidRPr="00747A9D">
        <w:rPr>
          <w:rFonts w:ascii="Times New Roman" w:hAnsi="Times New Roman" w:cs="Times New Roman"/>
          <w:sz w:val="24"/>
          <w:szCs w:val="24"/>
        </w:rPr>
        <w:t xml:space="preserve"> de travailler sur le terrain, </w:t>
      </w:r>
      <w:r w:rsidR="001B5C07">
        <w:rPr>
          <w:rFonts w:ascii="Times New Roman" w:hAnsi="Times New Roman" w:cs="Times New Roman"/>
          <w:sz w:val="24"/>
          <w:szCs w:val="24"/>
        </w:rPr>
        <w:t xml:space="preserve">c'est-à-dire </w:t>
      </w:r>
      <w:r w:rsidR="00523D11" w:rsidRPr="00747A9D">
        <w:rPr>
          <w:rFonts w:ascii="Times New Roman" w:hAnsi="Times New Roman" w:cs="Times New Roman"/>
          <w:sz w:val="24"/>
          <w:szCs w:val="24"/>
        </w:rPr>
        <w:t xml:space="preserve">de devenir praticien pour accéder à une certaine légitimé de la part d’autres praticiens. </w:t>
      </w:r>
      <w:r w:rsidR="001B5C07">
        <w:rPr>
          <w:rFonts w:ascii="Times New Roman" w:hAnsi="Times New Roman" w:cs="Times New Roman"/>
          <w:sz w:val="24"/>
          <w:szCs w:val="24"/>
        </w:rPr>
        <w:t>Devient-il c</w:t>
      </w:r>
      <w:r w:rsidR="00523D11" w:rsidRPr="00747A9D">
        <w:rPr>
          <w:rFonts w:ascii="Times New Roman" w:hAnsi="Times New Roman" w:cs="Times New Roman"/>
          <w:sz w:val="24"/>
          <w:szCs w:val="24"/>
        </w:rPr>
        <w:t>hercheur praticien</w:t>
      </w:r>
      <w:r w:rsidR="001B5C07">
        <w:rPr>
          <w:rFonts w:ascii="Times New Roman" w:hAnsi="Times New Roman" w:cs="Times New Roman"/>
          <w:sz w:val="24"/>
          <w:szCs w:val="24"/>
        </w:rPr>
        <w:t xml:space="preserve"> ou un praticien chercheur</w:t>
      </w:r>
      <w:r w:rsidR="00C1143E">
        <w:rPr>
          <w:rFonts w:ascii="Times New Roman" w:hAnsi="Times New Roman" w:cs="Times New Roman"/>
          <w:sz w:val="24"/>
          <w:szCs w:val="24"/>
        </w:rPr>
        <w:t>?</w:t>
      </w:r>
      <w:r w:rsidR="001B5C07">
        <w:rPr>
          <w:rFonts w:ascii="Times New Roman" w:hAnsi="Times New Roman" w:cs="Times New Roman"/>
          <w:sz w:val="24"/>
          <w:szCs w:val="24"/>
        </w:rPr>
        <w:t xml:space="preserve"> Le c</w:t>
      </w:r>
      <w:r w:rsidR="00523D11" w:rsidRPr="00747A9D">
        <w:rPr>
          <w:rFonts w:ascii="Times New Roman" w:hAnsi="Times New Roman" w:cs="Times New Roman"/>
          <w:sz w:val="24"/>
          <w:szCs w:val="24"/>
        </w:rPr>
        <w:t>heminement est d</w:t>
      </w:r>
      <w:r w:rsidR="001B5C07">
        <w:rPr>
          <w:rFonts w:ascii="Times New Roman" w:hAnsi="Times New Roman" w:cs="Times New Roman"/>
          <w:sz w:val="24"/>
          <w:szCs w:val="24"/>
        </w:rPr>
        <w:t xml:space="preserve">ifférent, inverse, mais </w:t>
      </w:r>
      <w:r w:rsidR="00C1143E">
        <w:rPr>
          <w:rFonts w:ascii="Times New Roman" w:hAnsi="Times New Roman" w:cs="Times New Roman"/>
          <w:sz w:val="24"/>
          <w:szCs w:val="24"/>
        </w:rPr>
        <w:t>est-ce</w:t>
      </w:r>
      <w:r w:rsidR="001B5C07">
        <w:rPr>
          <w:rFonts w:ascii="Times New Roman" w:hAnsi="Times New Roman" w:cs="Times New Roman"/>
          <w:sz w:val="24"/>
          <w:szCs w:val="24"/>
        </w:rPr>
        <w:t xml:space="preserve"> la même finalité</w:t>
      </w:r>
      <w:r w:rsidR="00523D11" w:rsidRPr="00747A9D">
        <w:rPr>
          <w:rFonts w:ascii="Times New Roman" w:hAnsi="Times New Roman" w:cs="Times New Roman"/>
          <w:sz w:val="24"/>
          <w:szCs w:val="24"/>
        </w:rPr>
        <w:t xml:space="preserve">? </w:t>
      </w:r>
    </w:p>
    <w:p w:rsidR="00706F7F" w:rsidRDefault="00706F7F" w:rsidP="00747A9D">
      <w:pPr>
        <w:pStyle w:val="Paragraphedeliste"/>
        <w:spacing w:after="120" w:line="360" w:lineRule="auto"/>
        <w:jc w:val="both"/>
        <w:rPr>
          <w:rFonts w:ascii="Times New Roman" w:hAnsi="Times New Roman" w:cs="Times New Roman"/>
          <w:sz w:val="24"/>
          <w:szCs w:val="24"/>
        </w:rPr>
      </w:pPr>
    </w:p>
    <w:p w:rsidR="00523D11" w:rsidRPr="00747A9D" w:rsidRDefault="00706F7F" w:rsidP="00E4568B">
      <w:pPr>
        <w:pStyle w:val="Paragraphedeliste"/>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IV. Recherche avec</w:t>
      </w:r>
    </w:p>
    <w:p w:rsidR="00523D11" w:rsidRDefault="00706F7F" w:rsidP="00E4568B">
      <w:pPr>
        <w:pStyle w:val="Paragraphedeliste"/>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Aucun </w:t>
      </w:r>
      <w:r w:rsidR="00523D11" w:rsidRPr="00747A9D">
        <w:rPr>
          <w:rFonts w:ascii="Times New Roman" w:hAnsi="Times New Roman" w:cs="Times New Roman"/>
          <w:sz w:val="24"/>
          <w:szCs w:val="24"/>
        </w:rPr>
        <w:t xml:space="preserve">consensus fort </w:t>
      </w:r>
      <w:r>
        <w:rPr>
          <w:rFonts w:ascii="Times New Roman" w:hAnsi="Times New Roman" w:cs="Times New Roman"/>
          <w:sz w:val="24"/>
          <w:szCs w:val="24"/>
        </w:rPr>
        <w:t>au niveau de c</w:t>
      </w:r>
      <w:r w:rsidR="00523D11" w:rsidRPr="00747A9D">
        <w:rPr>
          <w:rFonts w:ascii="Times New Roman" w:hAnsi="Times New Roman" w:cs="Times New Roman"/>
          <w:sz w:val="24"/>
          <w:szCs w:val="24"/>
        </w:rPr>
        <w:t>ette dénomination.</w:t>
      </w:r>
      <w:r>
        <w:rPr>
          <w:rFonts w:ascii="Times New Roman" w:hAnsi="Times New Roman" w:cs="Times New Roman"/>
          <w:sz w:val="24"/>
          <w:szCs w:val="24"/>
        </w:rPr>
        <w:t xml:space="preserve"> La définition de la </w:t>
      </w:r>
      <w:r w:rsidR="00BB27F1">
        <w:rPr>
          <w:rFonts w:ascii="Times New Roman" w:hAnsi="Times New Roman" w:cs="Times New Roman"/>
          <w:sz w:val="24"/>
          <w:szCs w:val="24"/>
        </w:rPr>
        <w:t xml:space="preserve">RA </w:t>
      </w:r>
      <w:r>
        <w:rPr>
          <w:rFonts w:ascii="Times New Roman" w:hAnsi="Times New Roman" w:cs="Times New Roman"/>
          <w:sz w:val="24"/>
          <w:szCs w:val="24"/>
        </w:rPr>
        <w:t>a</w:t>
      </w:r>
      <w:r w:rsidR="00523D11" w:rsidRPr="00747A9D">
        <w:rPr>
          <w:rFonts w:ascii="Times New Roman" w:hAnsi="Times New Roman" w:cs="Times New Roman"/>
          <w:sz w:val="24"/>
          <w:szCs w:val="24"/>
        </w:rPr>
        <w:t>vec n’est pas bien délimitée, mais elle est en lien avec les recherches dites collaboratives, les recherches in</w:t>
      </w:r>
      <w:r>
        <w:rPr>
          <w:rFonts w:ascii="Times New Roman" w:hAnsi="Times New Roman" w:cs="Times New Roman"/>
          <w:sz w:val="24"/>
          <w:szCs w:val="24"/>
        </w:rPr>
        <w:t>terventions. Il s’agit d’un terme regroupant</w:t>
      </w:r>
      <w:r w:rsidR="00523D11" w:rsidRPr="00747A9D">
        <w:rPr>
          <w:rFonts w:ascii="Times New Roman" w:hAnsi="Times New Roman" w:cs="Times New Roman"/>
          <w:sz w:val="24"/>
          <w:szCs w:val="24"/>
        </w:rPr>
        <w:t xml:space="preserve"> </w:t>
      </w:r>
      <w:r w:rsidR="00C1143E">
        <w:rPr>
          <w:rFonts w:ascii="Times New Roman" w:hAnsi="Times New Roman" w:cs="Times New Roman"/>
          <w:sz w:val="24"/>
          <w:szCs w:val="24"/>
        </w:rPr>
        <w:t>tout</w:t>
      </w:r>
      <w:r w:rsidR="00523D11" w:rsidRPr="00747A9D">
        <w:rPr>
          <w:rFonts w:ascii="Times New Roman" w:hAnsi="Times New Roman" w:cs="Times New Roman"/>
          <w:sz w:val="24"/>
          <w:szCs w:val="24"/>
        </w:rPr>
        <w:t xml:space="preserve"> ces </w:t>
      </w:r>
      <w:r>
        <w:rPr>
          <w:rFonts w:ascii="Times New Roman" w:hAnsi="Times New Roman" w:cs="Times New Roman"/>
          <w:sz w:val="24"/>
          <w:szCs w:val="24"/>
        </w:rPr>
        <w:t xml:space="preserve">types de </w:t>
      </w:r>
      <w:r w:rsidR="00523D11" w:rsidRPr="00747A9D">
        <w:rPr>
          <w:rFonts w:ascii="Times New Roman" w:hAnsi="Times New Roman" w:cs="Times New Roman"/>
          <w:sz w:val="24"/>
          <w:szCs w:val="24"/>
        </w:rPr>
        <w:t xml:space="preserve">recherches </w:t>
      </w:r>
      <w:r>
        <w:rPr>
          <w:rFonts w:ascii="Times New Roman" w:hAnsi="Times New Roman" w:cs="Times New Roman"/>
          <w:sz w:val="24"/>
          <w:szCs w:val="24"/>
        </w:rPr>
        <w:t xml:space="preserve">caractérisées par </w:t>
      </w:r>
      <w:r w:rsidR="00523D11" w:rsidRPr="00747A9D">
        <w:rPr>
          <w:rFonts w:ascii="Times New Roman" w:hAnsi="Times New Roman" w:cs="Times New Roman"/>
          <w:sz w:val="24"/>
          <w:szCs w:val="24"/>
        </w:rPr>
        <w:t>une intention d’agir sur le terrain</w:t>
      </w:r>
      <w:r w:rsidR="007D3868" w:rsidRPr="00747A9D">
        <w:rPr>
          <w:rFonts w:ascii="Times New Roman" w:hAnsi="Times New Roman" w:cs="Times New Roman"/>
          <w:sz w:val="24"/>
          <w:szCs w:val="24"/>
        </w:rPr>
        <w:t>,</w:t>
      </w:r>
      <w:r w:rsidR="0049667B">
        <w:rPr>
          <w:rFonts w:ascii="Times New Roman" w:hAnsi="Times New Roman" w:cs="Times New Roman"/>
          <w:sz w:val="24"/>
          <w:szCs w:val="24"/>
        </w:rPr>
        <w:t xml:space="preserve"> soit de collaborer</w:t>
      </w:r>
      <w:r w:rsidR="00523D11" w:rsidRPr="00747A9D">
        <w:rPr>
          <w:rFonts w:ascii="Times New Roman" w:hAnsi="Times New Roman" w:cs="Times New Roman"/>
          <w:sz w:val="24"/>
          <w:szCs w:val="24"/>
        </w:rPr>
        <w:t xml:space="preserve"> avec les acteurs </w:t>
      </w:r>
      <w:r w:rsidR="00C1143E">
        <w:rPr>
          <w:rFonts w:ascii="Times New Roman" w:hAnsi="Times New Roman" w:cs="Times New Roman"/>
          <w:sz w:val="24"/>
          <w:szCs w:val="24"/>
        </w:rPr>
        <w:t>« terrains </w:t>
      </w:r>
      <w:r w:rsidR="0049667B">
        <w:rPr>
          <w:rFonts w:ascii="Times New Roman" w:hAnsi="Times New Roman" w:cs="Times New Roman"/>
          <w:sz w:val="24"/>
          <w:szCs w:val="24"/>
        </w:rPr>
        <w:t>»</w:t>
      </w:r>
      <w:r w:rsidR="00523D11" w:rsidRPr="00747A9D">
        <w:rPr>
          <w:rFonts w:ascii="Times New Roman" w:hAnsi="Times New Roman" w:cs="Times New Roman"/>
          <w:sz w:val="24"/>
          <w:szCs w:val="24"/>
        </w:rPr>
        <w:t>.</w:t>
      </w:r>
    </w:p>
    <w:p w:rsidR="0049667B" w:rsidRDefault="0049667B" w:rsidP="00E4568B">
      <w:pPr>
        <w:pStyle w:val="Paragraphedeliste"/>
        <w:spacing w:after="120" w:line="360" w:lineRule="auto"/>
        <w:ind w:left="0"/>
        <w:jc w:val="both"/>
        <w:rPr>
          <w:rFonts w:ascii="Times New Roman" w:hAnsi="Times New Roman" w:cs="Times New Roman"/>
          <w:sz w:val="24"/>
          <w:szCs w:val="24"/>
        </w:rPr>
      </w:pPr>
    </w:p>
    <w:p w:rsidR="00523D11" w:rsidRPr="00747A9D" w:rsidRDefault="0049667B" w:rsidP="00E4568B">
      <w:pPr>
        <w:pStyle w:val="Paragraphedeliste"/>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V. PC et recherche avec</w:t>
      </w:r>
    </w:p>
    <w:p w:rsidR="0065611F" w:rsidRPr="00747A9D" w:rsidRDefault="0049667B" w:rsidP="00747A9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À ce niveau, </w:t>
      </w:r>
      <w:r w:rsidR="0065611F" w:rsidRPr="00747A9D">
        <w:rPr>
          <w:rFonts w:ascii="Times New Roman" w:hAnsi="Times New Roman" w:cs="Times New Roman"/>
          <w:sz w:val="24"/>
          <w:szCs w:val="24"/>
        </w:rPr>
        <w:t xml:space="preserve">plusieurs visions ont été </w:t>
      </w:r>
      <w:r w:rsidR="005F295F" w:rsidRPr="00747A9D">
        <w:rPr>
          <w:rFonts w:ascii="Times New Roman" w:hAnsi="Times New Roman" w:cs="Times New Roman"/>
          <w:sz w:val="24"/>
          <w:szCs w:val="24"/>
        </w:rPr>
        <w:t>app</w:t>
      </w:r>
      <w:r w:rsidR="005F295F">
        <w:rPr>
          <w:rFonts w:ascii="Times New Roman" w:hAnsi="Times New Roman" w:cs="Times New Roman"/>
          <w:sz w:val="24"/>
          <w:szCs w:val="24"/>
        </w:rPr>
        <w:t>ortées</w:t>
      </w:r>
      <w:r>
        <w:rPr>
          <w:rFonts w:ascii="Times New Roman" w:hAnsi="Times New Roman" w:cs="Times New Roman"/>
          <w:sz w:val="24"/>
          <w:szCs w:val="24"/>
        </w:rPr>
        <w:t xml:space="preserve"> par les membres du group</w:t>
      </w:r>
      <w:r w:rsidR="00BB27F1">
        <w:rPr>
          <w:rFonts w:ascii="Times New Roman" w:hAnsi="Times New Roman" w:cs="Times New Roman"/>
          <w:sz w:val="24"/>
          <w:szCs w:val="24"/>
        </w:rPr>
        <w:t>e. Pour certains, RA</w:t>
      </w:r>
      <w:r>
        <w:rPr>
          <w:rFonts w:ascii="Times New Roman" w:hAnsi="Times New Roman" w:cs="Times New Roman"/>
          <w:sz w:val="24"/>
          <w:szCs w:val="24"/>
        </w:rPr>
        <w:t xml:space="preserve"> indique le positionnement du chercheur dans l’exécution de sa recherche.</w:t>
      </w:r>
      <w:r w:rsidR="00BB27F1">
        <w:rPr>
          <w:rFonts w:ascii="Times New Roman" w:hAnsi="Times New Roman" w:cs="Times New Roman"/>
          <w:sz w:val="24"/>
          <w:szCs w:val="24"/>
        </w:rPr>
        <w:t xml:space="preserve"> </w:t>
      </w:r>
      <w:r w:rsidR="00880D6B">
        <w:rPr>
          <w:rFonts w:ascii="Times New Roman" w:hAnsi="Times New Roman" w:cs="Times New Roman"/>
          <w:sz w:val="24"/>
          <w:szCs w:val="24"/>
        </w:rPr>
        <w:t>Ainsi, la recherche avec indique la façon selon laquelle la recherche est développée alors que le PC indique la posture de la personne effectuant cette recherche.</w:t>
      </w:r>
    </w:p>
    <w:p w:rsidR="0065611F" w:rsidRPr="00747A9D" w:rsidRDefault="0065611F" w:rsidP="00747A9D">
      <w:pPr>
        <w:spacing w:after="0" w:line="360" w:lineRule="auto"/>
        <w:jc w:val="both"/>
        <w:rPr>
          <w:rFonts w:ascii="Times New Roman" w:hAnsi="Times New Roman" w:cs="Times New Roman"/>
          <w:sz w:val="24"/>
          <w:szCs w:val="24"/>
        </w:rPr>
      </w:pPr>
    </w:p>
    <w:p w:rsidR="0065611F" w:rsidRDefault="00C1143E" w:rsidP="00747A9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À partir</w:t>
      </w:r>
      <w:r w:rsidR="0065611F" w:rsidRPr="00747A9D">
        <w:rPr>
          <w:rFonts w:ascii="Times New Roman" w:hAnsi="Times New Roman" w:cs="Times New Roman"/>
          <w:sz w:val="24"/>
          <w:szCs w:val="24"/>
        </w:rPr>
        <w:t xml:space="preserve"> de là, une </w:t>
      </w:r>
      <w:r w:rsidR="005832D5">
        <w:rPr>
          <w:rFonts w:ascii="Times New Roman" w:hAnsi="Times New Roman" w:cs="Times New Roman"/>
          <w:sz w:val="24"/>
          <w:szCs w:val="24"/>
        </w:rPr>
        <w:t xml:space="preserve">vive </w:t>
      </w:r>
      <w:r w:rsidR="0065611F" w:rsidRPr="00747A9D">
        <w:rPr>
          <w:rFonts w:ascii="Times New Roman" w:hAnsi="Times New Roman" w:cs="Times New Roman"/>
          <w:sz w:val="24"/>
          <w:szCs w:val="24"/>
        </w:rPr>
        <w:t xml:space="preserve">discussion </w:t>
      </w:r>
      <w:r w:rsidR="00BB27F1">
        <w:rPr>
          <w:rFonts w:ascii="Times New Roman" w:hAnsi="Times New Roman" w:cs="Times New Roman"/>
          <w:sz w:val="24"/>
          <w:szCs w:val="24"/>
        </w:rPr>
        <w:t xml:space="preserve">a débuté </w:t>
      </w:r>
      <w:r w:rsidR="005832D5">
        <w:rPr>
          <w:rFonts w:ascii="Times New Roman" w:hAnsi="Times New Roman" w:cs="Times New Roman"/>
          <w:sz w:val="24"/>
          <w:szCs w:val="24"/>
        </w:rPr>
        <w:t xml:space="preserve">concernant </w:t>
      </w:r>
      <w:r w:rsidR="0065611F" w:rsidRPr="00747A9D">
        <w:rPr>
          <w:rFonts w:ascii="Times New Roman" w:hAnsi="Times New Roman" w:cs="Times New Roman"/>
          <w:sz w:val="24"/>
          <w:szCs w:val="24"/>
        </w:rPr>
        <w:t xml:space="preserve">les différences entre la recherche participative, la recherche </w:t>
      </w:r>
      <w:r w:rsidR="00B44153">
        <w:rPr>
          <w:rFonts w:ascii="Times New Roman" w:hAnsi="Times New Roman" w:cs="Times New Roman"/>
          <w:sz w:val="24"/>
          <w:szCs w:val="24"/>
        </w:rPr>
        <w:t>intervention</w:t>
      </w:r>
      <w:r w:rsidR="0065611F" w:rsidRPr="00747A9D">
        <w:rPr>
          <w:rFonts w:ascii="Times New Roman" w:hAnsi="Times New Roman" w:cs="Times New Roman"/>
          <w:sz w:val="24"/>
          <w:szCs w:val="24"/>
        </w:rPr>
        <w:t xml:space="preserve">, </w:t>
      </w:r>
      <w:r w:rsidR="005832D5">
        <w:rPr>
          <w:rFonts w:ascii="Times New Roman" w:hAnsi="Times New Roman" w:cs="Times New Roman"/>
          <w:sz w:val="24"/>
          <w:szCs w:val="24"/>
        </w:rPr>
        <w:t xml:space="preserve">la recherche </w:t>
      </w:r>
      <w:r w:rsidR="004922DC">
        <w:rPr>
          <w:rFonts w:ascii="Times New Roman" w:hAnsi="Times New Roman" w:cs="Times New Roman"/>
          <w:sz w:val="24"/>
          <w:szCs w:val="24"/>
        </w:rPr>
        <w:t>« </w:t>
      </w:r>
      <w:r w:rsidR="005832D5">
        <w:rPr>
          <w:rFonts w:ascii="Times New Roman" w:hAnsi="Times New Roman" w:cs="Times New Roman"/>
          <w:sz w:val="24"/>
          <w:szCs w:val="24"/>
        </w:rPr>
        <w:t>avec</w:t>
      </w:r>
      <w:r w:rsidR="004922DC">
        <w:rPr>
          <w:rFonts w:ascii="Times New Roman" w:hAnsi="Times New Roman" w:cs="Times New Roman"/>
          <w:sz w:val="24"/>
          <w:szCs w:val="24"/>
        </w:rPr>
        <w:t> »</w:t>
      </w:r>
      <w:r w:rsidR="005832D5">
        <w:rPr>
          <w:rFonts w:ascii="Times New Roman" w:hAnsi="Times New Roman" w:cs="Times New Roman"/>
          <w:sz w:val="24"/>
          <w:szCs w:val="24"/>
        </w:rPr>
        <w:t xml:space="preserve"> et le PC</w:t>
      </w:r>
      <w:r w:rsidR="0065611F" w:rsidRPr="00747A9D">
        <w:rPr>
          <w:rFonts w:ascii="Times New Roman" w:hAnsi="Times New Roman" w:cs="Times New Roman"/>
          <w:sz w:val="24"/>
          <w:szCs w:val="24"/>
        </w:rPr>
        <w:t xml:space="preserve">. </w:t>
      </w:r>
      <w:r w:rsidR="005F295F">
        <w:rPr>
          <w:rFonts w:ascii="Times New Roman" w:hAnsi="Times New Roman" w:cs="Times New Roman"/>
          <w:sz w:val="24"/>
          <w:szCs w:val="24"/>
        </w:rPr>
        <w:t>Il n’y a pas eu consensus, mais certaines caractéristiques sont ressorties.</w:t>
      </w:r>
      <w:r w:rsidR="00435170">
        <w:rPr>
          <w:rFonts w:ascii="Times New Roman" w:hAnsi="Times New Roman" w:cs="Times New Roman"/>
          <w:sz w:val="24"/>
          <w:szCs w:val="24"/>
        </w:rPr>
        <w:t xml:space="preserve"> En effet, dans la recherche participative, le chercheur est sujet de recherche. Certains ont indiqué que dans la recherche participative, le chercheur est un sujet de sa p</w:t>
      </w:r>
      <w:r w:rsidR="008559C6">
        <w:rPr>
          <w:rFonts w:ascii="Times New Roman" w:hAnsi="Times New Roman" w:cs="Times New Roman"/>
          <w:sz w:val="24"/>
          <w:szCs w:val="24"/>
        </w:rPr>
        <w:t>ropre r</w:t>
      </w:r>
      <w:r w:rsidR="00BB27F1">
        <w:rPr>
          <w:rFonts w:ascii="Times New Roman" w:hAnsi="Times New Roman" w:cs="Times New Roman"/>
          <w:sz w:val="24"/>
          <w:szCs w:val="24"/>
        </w:rPr>
        <w:t>echerche alors que la RA</w:t>
      </w:r>
      <w:r w:rsidR="008559C6">
        <w:rPr>
          <w:rFonts w:ascii="Times New Roman" w:hAnsi="Times New Roman" w:cs="Times New Roman"/>
          <w:sz w:val="24"/>
          <w:szCs w:val="24"/>
        </w:rPr>
        <w:t xml:space="preserve"> est composée d’un amalgame de recherche et d’intervention.</w:t>
      </w:r>
    </w:p>
    <w:p w:rsidR="00E4568B" w:rsidRDefault="00E4568B" w:rsidP="00747A9D">
      <w:pPr>
        <w:spacing w:after="0" w:line="360" w:lineRule="auto"/>
        <w:ind w:firstLine="708"/>
        <w:jc w:val="both"/>
        <w:rPr>
          <w:rFonts w:ascii="Times New Roman" w:hAnsi="Times New Roman" w:cs="Times New Roman"/>
          <w:sz w:val="24"/>
          <w:szCs w:val="24"/>
        </w:rPr>
      </w:pPr>
    </w:p>
    <w:p w:rsidR="008559C6" w:rsidRDefault="008559C6" w:rsidP="00747A9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Certains participants ont également soulevé que la recherche participative se veut une méthode de r</w:t>
      </w:r>
      <w:r w:rsidR="00BB27F1">
        <w:rPr>
          <w:rFonts w:ascii="Times New Roman" w:hAnsi="Times New Roman" w:cs="Times New Roman"/>
          <w:sz w:val="24"/>
          <w:szCs w:val="24"/>
        </w:rPr>
        <w:t>echerche alors que la RA</w:t>
      </w:r>
      <w:r>
        <w:rPr>
          <w:rFonts w:ascii="Times New Roman" w:hAnsi="Times New Roman" w:cs="Times New Roman"/>
          <w:sz w:val="24"/>
          <w:szCs w:val="24"/>
        </w:rPr>
        <w:t xml:space="preserve"> représente le positionnement du chercheur.</w:t>
      </w:r>
      <w:r w:rsidR="002932E8">
        <w:rPr>
          <w:rFonts w:ascii="Times New Roman" w:hAnsi="Times New Roman" w:cs="Times New Roman"/>
          <w:sz w:val="24"/>
          <w:szCs w:val="24"/>
        </w:rPr>
        <w:t xml:space="preserve"> En effet, lorsque le projet de recherche est construit par un chercheur, il s’agit alors d’une recherche p</w:t>
      </w:r>
      <w:r w:rsidR="00BB27F1">
        <w:rPr>
          <w:rFonts w:ascii="Times New Roman" w:hAnsi="Times New Roman" w:cs="Times New Roman"/>
          <w:sz w:val="24"/>
          <w:szCs w:val="24"/>
        </w:rPr>
        <w:t>articipative. Dans la RA</w:t>
      </w:r>
      <w:r w:rsidR="002932E8">
        <w:rPr>
          <w:rFonts w:ascii="Times New Roman" w:hAnsi="Times New Roman" w:cs="Times New Roman"/>
          <w:sz w:val="24"/>
          <w:szCs w:val="24"/>
        </w:rPr>
        <w:t xml:space="preserve">, le projet doit être développé avec. </w:t>
      </w:r>
    </w:p>
    <w:p w:rsidR="008559C6" w:rsidRPr="00747A9D" w:rsidRDefault="008559C6" w:rsidP="00747A9D">
      <w:pPr>
        <w:spacing w:after="0" w:line="360" w:lineRule="auto"/>
        <w:ind w:firstLine="708"/>
        <w:jc w:val="both"/>
        <w:rPr>
          <w:rFonts w:ascii="Times New Roman" w:hAnsi="Times New Roman" w:cs="Times New Roman"/>
          <w:sz w:val="24"/>
          <w:szCs w:val="24"/>
        </w:rPr>
      </w:pPr>
    </w:p>
    <w:p w:rsidR="0065611F" w:rsidRPr="00747A9D" w:rsidRDefault="0065611F" w:rsidP="00747A9D">
      <w:pPr>
        <w:spacing w:after="0" w:line="360" w:lineRule="auto"/>
        <w:jc w:val="both"/>
        <w:rPr>
          <w:rFonts w:ascii="Times New Roman" w:hAnsi="Times New Roman" w:cs="Times New Roman"/>
          <w:sz w:val="24"/>
          <w:szCs w:val="24"/>
        </w:rPr>
      </w:pPr>
      <w:r w:rsidRPr="00747A9D">
        <w:rPr>
          <w:rFonts w:ascii="Times New Roman" w:hAnsi="Times New Roman" w:cs="Times New Roman"/>
          <w:sz w:val="24"/>
          <w:szCs w:val="24"/>
        </w:rPr>
        <w:t xml:space="preserve"> </w:t>
      </w:r>
      <w:r w:rsidR="00E4568B">
        <w:rPr>
          <w:rFonts w:ascii="Times New Roman" w:hAnsi="Times New Roman" w:cs="Times New Roman"/>
          <w:sz w:val="24"/>
          <w:szCs w:val="24"/>
        </w:rPr>
        <w:tab/>
      </w:r>
      <w:r w:rsidR="003E0235">
        <w:rPr>
          <w:rFonts w:ascii="Times New Roman" w:hAnsi="Times New Roman" w:cs="Times New Roman"/>
          <w:sz w:val="24"/>
          <w:szCs w:val="24"/>
        </w:rPr>
        <w:t>La RA</w:t>
      </w:r>
      <w:r w:rsidR="004922DC" w:rsidRPr="00747A9D">
        <w:rPr>
          <w:rFonts w:ascii="Times New Roman" w:hAnsi="Times New Roman" w:cs="Times New Roman"/>
          <w:sz w:val="24"/>
          <w:szCs w:val="24"/>
        </w:rPr>
        <w:t xml:space="preserve"> </w:t>
      </w:r>
      <w:r w:rsidRPr="00747A9D">
        <w:rPr>
          <w:rFonts w:ascii="Times New Roman" w:hAnsi="Times New Roman" w:cs="Times New Roman"/>
          <w:sz w:val="24"/>
          <w:szCs w:val="24"/>
        </w:rPr>
        <w:t xml:space="preserve">est polyphonique, tout dépend de la participation des sujets de recherche. </w:t>
      </w:r>
      <w:r w:rsidR="004922DC">
        <w:rPr>
          <w:rFonts w:ascii="Times New Roman" w:hAnsi="Times New Roman" w:cs="Times New Roman"/>
          <w:sz w:val="24"/>
          <w:szCs w:val="24"/>
        </w:rPr>
        <w:t>Recherche « avec » l’acteur de terrain ou recherche « sur » l’acteur de terrain. Le terme recherche « avec </w:t>
      </w:r>
      <w:r w:rsidR="00C1143E">
        <w:rPr>
          <w:rFonts w:ascii="Times New Roman" w:hAnsi="Times New Roman" w:cs="Times New Roman"/>
          <w:sz w:val="24"/>
          <w:szCs w:val="24"/>
        </w:rPr>
        <w:t xml:space="preserve">» </w:t>
      </w:r>
      <w:r w:rsidR="004922DC">
        <w:rPr>
          <w:rFonts w:ascii="Times New Roman" w:hAnsi="Times New Roman" w:cs="Times New Roman"/>
          <w:sz w:val="24"/>
          <w:szCs w:val="24"/>
        </w:rPr>
        <w:t>est très large.</w:t>
      </w:r>
    </w:p>
    <w:p w:rsidR="002932E8" w:rsidRDefault="002932E8" w:rsidP="00747A9D">
      <w:pPr>
        <w:pStyle w:val="Paragraphedeliste"/>
        <w:spacing w:after="120" w:line="360" w:lineRule="auto"/>
        <w:jc w:val="both"/>
        <w:rPr>
          <w:rFonts w:ascii="Times New Roman" w:hAnsi="Times New Roman" w:cs="Times New Roman"/>
          <w:sz w:val="24"/>
          <w:szCs w:val="24"/>
        </w:rPr>
      </w:pPr>
    </w:p>
    <w:p w:rsidR="003D15ED" w:rsidRDefault="008025EA" w:rsidP="002932E8">
      <w:pPr>
        <w:pStyle w:val="Paragraphedeliste"/>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C1143E">
        <w:rPr>
          <w:rFonts w:ascii="Times New Roman" w:hAnsi="Times New Roman" w:cs="Times New Roman"/>
          <w:sz w:val="24"/>
          <w:szCs w:val="24"/>
        </w:rPr>
        <w:t>Par contre,</w:t>
      </w:r>
      <w:r w:rsidR="00523D11" w:rsidRPr="00747A9D">
        <w:rPr>
          <w:rFonts w:ascii="Times New Roman" w:hAnsi="Times New Roman" w:cs="Times New Roman"/>
          <w:sz w:val="24"/>
          <w:szCs w:val="24"/>
        </w:rPr>
        <w:t xml:space="preserve"> le lien entre le praticien </w:t>
      </w:r>
      <w:r w:rsidR="003E0235">
        <w:rPr>
          <w:rFonts w:ascii="Times New Roman" w:hAnsi="Times New Roman" w:cs="Times New Roman"/>
          <w:sz w:val="24"/>
          <w:szCs w:val="24"/>
        </w:rPr>
        <w:t>chercheur et la RA</w:t>
      </w:r>
      <w:r w:rsidR="00523D11" w:rsidRPr="00747A9D">
        <w:rPr>
          <w:rFonts w:ascii="Times New Roman" w:hAnsi="Times New Roman" w:cs="Times New Roman"/>
          <w:sz w:val="24"/>
          <w:szCs w:val="24"/>
        </w:rPr>
        <w:t xml:space="preserve"> n</w:t>
      </w:r>
      <w:r>
        <w:rPr>
          <w:rFonts w:ascii="Times New Roman" w:hAnsi="Times New Roman" w:cs="Times New Roman"/>
          <w:sz w:val="24"/>
          <w:szCs w:val="24"/>
        </w:rPr>
        <w:t xml:space="preserve">e fait pas l’unanimité. Pour certains, </w:t>
      </w:r>
      <w:r w:rsidR="00523D11" w:rsidRPr="00747A9D">
        <w:rPr>
          <w:rFonts w:ascii="Times New Roman" w:hAnsi="Times New Roman" w:cs="Times New Roman"/>
          <w:sz w:val="24"/>
          <w:szCs w:val="24"/>
        </w:rPr>
        <w:t>se rapproch</w:t>
      </w:r>
      <w:r>
        <w:rPr>
          <w:rFonts w:ascii="Times New Roman" w:hAnsi="Times New Roman" w:cs="Times New Roman"/>
          <w:sz w:val="24"/>
          <w:szCs w:val="24"/>
        </w:rPr>
        <w:t>a</w:t>
      </w:r>
      <w:r w:rsidR="00523D11" w:rsidRPr="00747A9D">
        <w:rPr>
          <w:rFonts w:ascii="Times New Roman" w:hAnsi="Times New Roman" w:cs="Times New Roman"/>
          <w:sz w:val="24"/>
          <w:szCs w:val="24"/>
        </w:rPr>
        <w:t xml:space="preserve">nt des concepts de l’analyse </w:t>
      </w:r>
      <w:r w:rsidR="0064557F">
        <w:rPr>
          <w:rFonts w:ascii="Times New Roman" w:hAnsi="Times New Roman" w:cs="Times New Roman"/>
          <w:sz w:val="24"/>
          <w:szCs w:val="24"/>
        </w:rPr>
        <w:t xml:space="preserve">institutionnelle, </w:t>
      </w:r>
      <w:r w:rsidR="00523D11" w:rsidRPr="00747A9D">
        <w:rPr>
          <w:rFonts w:ascii="Times New Roman" w:hAnsi="Times New Roman" w:cs="Times New Roman"/>
          <w:sz w:val="24"/>
          <w:szCs w:val="24"/>
        </w:rPr>
        <w:t>le lien est évident</w:t>
      </w:r>
      <w:r>
        <w:rPr>
          <w:rFonts w:ascii="Times New Roman" w:hAnsi="Times New Roman" w:cs="Times New Roman"/>
          <w:sz w:val="24"/>
          <w:szCs w:val="24"/>
        </w:rPr>
        <w:t xml:space="preserve">. Ainsi, </w:t>
      </w:r>
      <w:r w:rsidR="0064557F">
        <w:rPr>
          <w:rFonts w:ascii="Times New Roman" w:hAnsi="Times New Roman" w:cs="Times New Roman"/>
          <w:sz w:val="24"/>
          <w:szCs w:val="24"/>
        </w:rPr>
        <w:t xml:space="preserve">le </w:t>
      </w:r>
      <w:r>
        <w:rPr>
          <w:rFonts w:ascii="Times New Roman" w:hAnsi="Times New Roman" w:cs="Times New Roman"/>
          <w:sz w:val="24"/>
          <w:szCs w:val="24"/>
        </w:rPr>
        <w:t>PC a besoin de</w:t>
      </w:r>
      <w:r w:rsidR="00523D11" w:rsidRPr="00747A9D">
        <w:rPr>
          <w:rFonts w:ascii="Times New Roman" w:hAnsi="Times New Roman" w:cs="Times New Roman"/>
          <w:sz w:val="24"/>
          <w:szCs w:val="24"/>
        </w:rPr>
        <w:t xml:space="preserve"> dialoguer et d’échanger avec d’autres professionne</w:t>
      </w:r>
      <w:r>
        <w:rPr>
          <w:rFonts w:ascii="Times New Roman" w:hAnsi="Times New Roman" w:cs="Times New Roman"/>
          <w:sz w:val="24"/>
          <w:szCs w:val="24"/>
        </w:rPr>
        <w:t>ls. C</w:t>
      </w:r>
      <w:r w:rsidR="00523D11" w:rsidRPr="00747A9D">
        <w:rPr>
          <w:rFonts w:ascii="Times New Roman" w:hAnsi="Times New Roman" w:cs="Times New Roman"/>
          <w:sz w:val="24"/>
          <w:szCs w:val="24"/>
        </w:rPr>
        <w:t xml:space="preserve">ela </w:t>
      </w:r>
      <w:r>
        <w:rPr>
          <w:rFonts w:ascii="Times New Roman" w:hAnsi="Times New Roman" w:cs="Times New Roman"/>
          <w:sz w:val="24"/>
          <w:szCs w:val="24"/>
        </w:rPr>
        <w:t xml:space="preserve">entrainera une influence sur ses </w:t>
      </w:r>
      <w:r w:rsidR="00523D11" w:rsidRPr="00747A9D">
        <w:rPr>
          <w:rFonts w:ascii="Times New Roman" w:hAnsi="Times New Roman" w:cs="Times New Roman"/>
          <w:sz w:val="24"/>
          <w:szCs w:val="24"/>
        </w:rPr>
        <w:t>action</w:t>
      </w:r>
      <w:r>
        <w:rPr>
          <w:rFonts w:ascii="Times New Roman" w:hAnsi="Times New Roman" w:cs="Times New Roman"/>
          <w:sz w:val="24"/>
          <w:szCs w:val="24"/>
        </w:rPr>
        <w:t>s et</w:t>
      </w:r>
      <w:r w:rsidR="00523D11" w:rsidRPr="00747A9D">
        <w:rPr>
          <w:rFonts w:ascii="Times New Roman" w:hAnsi="Times New Roman" w:cs="Times New Roman"/>
          <w:sz w:val="24"/>
          <w:szCs w:val="24"/>
        </w:rPr>
        <w:t xml:space="preserve"> ses choix méthodologiques</w:t>
      </w:r>
      <w:r>
        <w:rPr>
          <w:rFonts w:ascii="Times New Roman" w:hAnsi="Times New Roman" w:cs="Times New Roman"/>
          <w:sz w:val="24"/>
          <w:szCs w:val="24"/>
        </w:rPr>
        <w:t>. Ce</w:t>
      </w:r>
      <w:r w:rsidR="00523D11" w:rsidRPr="00747A9D">
        <w:rPr>
          <w:rFonts w:ascii="Times New Roman" w:hAnsi="Times New Roman" w:cs="Times New Roman"/>
          <w:sz w:val="24"/>
          <w:szCs w:val="24"/>
        </w:rPr>
        <w:t xml:space="preserve"> dialogue l’aide à se positionner. D’autres ne voient pas de </w:t>
      </w:r>
      <w:r w:rsidR="0064557F">
        <w:rPr>
          <w:rFonts w:ascii="Times New Roman" w:hAnsi="Times New Roman" w:cs="Times New Roman"/>
          <w:sz w:val="24"/>
          <w:szCs w:val="24"/>
        </w:rPr>
        <w:t>lien,</w:t>
      </w:r>
      <w:r w:rsidR="00523D11" w:rsidRPr="00747A9D">
        <w:rPr>
          <w:rFonts w:ascii="Times New Roman" w:hAnsi="Times New Roman" w:cs="Times New Roman"/>
          <w:sz w:val="24"/>
          <w:szCs w:val="24"/>
        </w:rPr>
        <w:t xml:space="preserve"> car l’effet de la recherche sur le terrain n’existe pas forcément</w:t>
      </w:r>
      <w:r w:rsidR="003D15ED">
        <w:rPr>
          <w:rFonts w:ascii="Times New Roman" w:hAnsi="Times New Roman" w:cs="Times New Roman"/>
          <w:sz w:val="24"/>
          <w:szCs w:val="24"/>
        </w:rPr>
        <w:t>.</w:t>
      </w:r>
    </w:p>
    <w:p w:rsidR="003D15ED" w:rsidRDefault="003D15ED" w:rsidP="002932E8">
      <w:pPr>
        <w:pStyle w:val="Paragraphedeliste"/>
        <w:spacing w:after="120" w:line="360" w:lineRule="auto"/>
        <w:ind w:left="0"/>
        <w:jc w:val="both"/>
        <w:rPr>
          <w:rFonts w:ascii="Times New Roman" w:hAnsi="Times New Roman" w:cs="Times New Roman"/>
          <w:sz w:val="24"/>
          <w:szCs w:val="24"/>
        </w:rPr>
      </w:pPr>
    </w:p>
    <w:p w:rsidR="00AE2CAB" w:rsidRDefault="00E4568B" w:rsidP="002932E8">
      <w:pPr>
        <w:pStyle w:val="Paragraphedeliste"/>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3D15ED">
        <w:rPr>
          <w:rFonts w:ascii="Times New Roman" w:hAnsi="Times New Roman" w:cs="Times New Roman"/>
          <w:sz w:val="24"/>
          <w:szCs w:val="24"/>
        </w:rPr>
        <w:t xml:space="preserve">Pourrait-il y avoir un côté politique à cette </w:t>
      </w:r>
      <w:r w:rsidR="0064557F">
        <w:rPr>
          <w:rFonts w:ascii="Times New Roman" w:hAnsi="Times New Roman" w:cs="Times New Roman"/>
          <w:sz w:val="24"/>
          <w:szCs w:val="24"/>
        </w:rPr>
        <w:t>question</w:t>
      </w:r>
      <w:r w:rsidR="003D15ED">
        <w:rPr>
          <w:rFonts w:ascii="Times New Roman" w:hAnsi="Times New Roman" w:cs="Times New Roman"/>
          <w:sz w:val="24"/>
          <w:szCs w:val="24"/>
        </w:rPr>
        <w:t xml:space="preserve">? </w:t>
      </w:r>
      <w:r w:rsidR="003E0235">
        <w:rPr>
          <w:rFonts w:ascii="Times New Roman" w:hAnsi="Times New Roman" w:cs="Times New Roman"/>
          <w:sz w:val="24"/>
          <w:szCs w:val="24"/>
        </w:rPr>
        <w:t>RA</w:t>
      </w:r>
      <w:r w:rsidR="00523D11" w:rsidRPr="00747A9D">
        <w:rPr>
          <w:rFonts w:ascii="Times New Roman" w:hAnsi="Times New Roman" w:cs="Times New Roman"/>
          <w:sz w:val="24"/>
          <w:szCs w:val="24"/>
        </w:rPr>
        <w:t xml:space="preserve">, recherche participative, </w:t>
      </w:r>
      <w:r w:rsidR="003D15ED">
        <w:rPr>
          <w:rFonts w:ascii="Times New Roman" w:hAnsi="Times New Roman" w:cs="Times New Roman"/>
          <w:sz w:val="24"/>
          <w:szCs w:val="24"/>
        </w:rPr>
        <w:t>i</w:t>
      </w:r>
      <w:r w:rsidR="00523D11" w:rsidRPr="00747A9D">
        <w:rPr>
          <w:rFonts w:ascii="Times New Roman" w:hAnsi="Times New Roman" w:cs="Times New Roman"/>
          <w:sz w:val="24"/>
          <w:szCs w:val="24"/>
        </w:rPr>
        <w:t xml:space="preserve">l y a </w:t>
      </w:r>
      <w:r w:rsidR="003D15ED">
        <w:rPr>
          <w:rFonts w:ascii="Times New Roman" w:hAnsi="Times New Roman" w:cs="Times New Roman"/>
          <w:sz w:val="24"/>
          <w:szCs w:val="24"/>
        </w:rPr>
        <w:t>indéniablement une importance du savoir. Cependant,</w:t>
      </w:r>
      <w:r w:rsidR="00523D11" w:rsidRPr="00747A9D">
        <w:rPr>
          <w:rFonts w:ascii="Times New Roman" w:hAnsi="Times New Roman" w:cs="Times New Roman"/>
          <w:sz w:val="24"/>
          <w:szCs w:val="24"/>
        </w:rPr>
        <w:t xml:space="preserve"> le savoir des gens est aussi im</w:t>
      </w:r>
      <w:r w:rsidR="003E0235">
        <w:rPr>
          <w:rFonts w:ascii="Times New Roman" w:hAnsi="Times New Roman" w:cs="Times New Roman"/>
          <w:sz w:val="24"/>
          <w:szCs w:val="24"/>
        </w:rPr>
        <w:t>portant que celui</w:t>
      </w:r>
      <w:r w:rsidR="003D15ED">
        <w:rPr>
          <w:rFonts w:ascii="Times New Roman" w:hAnsi="Times New Roman" w:cs="Times New Roman"/>
          <w:sz w:val="24"/>
          <w:szCs w:val="24"/>
        </w:rPr>
        <w:t xml:space="preserve"> du chercheur. </w:t>
      </w:r>
      <w:r w:rsidR="00523D11" w:rsidRPr="00747A9D">
        <w:rPr>
          <w:rFonts w:ascii="Times New Roman" w:hAnsi="Times New Roman" w:cs="Times New Roman"/>
          <w:sz w:val="24"/>
          <w:szCs w:val="24"/>
        </w:rPr>
        <w:t>Il n’y a pas forc</w:t>
      </w:r>
      <w:r w:rsidR="003E0235">
        <w:rPr>
          <w:rFonts w:ascii="Times New Roman" w:hAnsi="Times New Roman" w:cs="Times New Roman"/>
          <w:sz w:val="24"/>
          <w:szCs w:val="24"/>
        </w:rPr>
        <w:t>ément une égalité des savoirs. Cela demeure</w:t>
      </w:r>
      <w:r w:rsidR="003D15ED">
        <w:rPr>
          <w:rFonts w:ascii="Times New Roman" w:hAnsi="Times New Roman" w:cs="Times New Roman"/>
          <w:sz w:val="24"/>
          <w:szCs w:val="24"/>
        </w:rPr>
        <w:t xml:space="preserve"> une question à approfondir</w:t>
      </w:r>
      <w:r w:rsidR="003E0235">
        <w:rPr>
          <w:rFonts w:ascii="Times New Roman" w:hAnsi="Times New Roman" w:cs="Times New Roman"/>
          <w:sz w:val="24"/>
          <w:szCs w:val="24"/>
        </w:rPr>
        <w:t>.</w:t>
      </w:r>
    </w:p>
    <w:p w:rsidR="00F27241" w:rsidRPr="00747A9D" w:rsidRDefault="00F27241" w:rsidP="002932E8">
      <w:pPr>
        <w:pStyle w:val="Paragraphedeliste"/>
        <w:spacing w:after="120" w:line="360" w:lineRule="auto"/>
        <w:ind w:left="0"/>
        <w:jc w:val="both"/>
        <w:rPr>
          <w:rFonts w:ascii="Times New Roman" w:hAnsi="Times New Roman" w:cs="Times New Roman"/>
          <w:sz w:val="24"/>
          <w:szCs w:val="24"/>
        </w:rPr>
      </w:pPr>
    </w:p>
    <w:p w:rsidR="0065611F" w:rsidRDefault="00A60457" w:rsidP="00747A9D">
      <w:pPr>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D. CONCLUSION</w:t>
      </w:r>
    </w:p>
    <w:p w:rsidR="00BB5EFB" w:rsidRDefault="00BB5EFB" w:rsidP="00BB5E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Cet atelier fut un lieu d’échange et de réflexion fort intéressant. Ainsi, nous pouvons en retenir différentes définitions du concept de PC. Également, ce fut une occasion de soulever les similarités et les différences liées aux différents pays de provenances des participants. </w:t>
      </w:r>
    </w:p>
    <w:p w:rsidR="00BB5EFB" w:rsidRDefault="00BB5EFB" w:rsidP="00BB5EFB">
      <w:pPr>
        <w:spacing w:after="0" w:line="360" w:lineRule="auto"/>
        <w:ind w:firstLine="708"/>
        <w:jc w:val="both"/>
        <w:rPr>
          <w:rFonts w:ascii="Times New Roman" w:hAnsi="Times New Roman" w:cs="Times New Roman"/>
          <w:sz w:val="24"/>
          <w:szCs w:val="24"/>
        </w:rPr>
      </w:pPr>
    </w:p>
    <w:p w:rsidR="00BB5EFB" w:rsidRDefault="00BB5EFB" w:rsidP="00BB5E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Cela fut particulièrement intéressant lorsque nous avons abordé le sujet des comités d’éthique. Ainsi, pour les français, le passage obligé par un comité éthique est en quelque sorte un obstacle auquel ils ne sont pas confrontés. Pour eux, l’éthique est davantage personnelle, un code moral qu’ils s’imposent. Pour les autres, l’éthique est imposée par les institutions, ce qui peut causer une certaine manipulation du processus pour obtenir « le droit » de mener leurs recherches.</w:t>
      </w:r>
    </w:p>
    <w:p w:rsidR="00BB5EFB" w:rsidRDefault="00BB5EFB" w:rsidP="00BB5EFB">
      <w:pPr>
        <w:spacing w:after="0" w:line="360" w:lineRule="auto"/>
        <w:ind w:firstLine="708"/>
        <w:jc w:val="both"/>
        <w:rPr>
          <w:rFonts w:ascii="Times New Roman" w:hAnsi="Times New Roman" w:cs="Times New Roman"/>
          <w:sz w:val="24"/>
          <w:szCs w:val="24"/>
        </w:rPr>
      </w:pPr>
    </w:p>
    <w:p w:rsidR="00BB5EFB" w:rsidRDefault="00BB5EFB" w:rsidP="00BB5E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Également, la barrière de la langue fut un défi lors de l’organisation et de l’animation de l’atelier. En effet, certains ont affirmé que leur contribution était limitée en raison du manque de maîtrise de la langue française. Pour d’autres, l’éloignement fut un défi supplémentaire. Cependant, les efforts réalisés pour inclure tous les participants et favoriser leur participation ont été appréciés.</w:t>
      </w:r>
    </w:p>
    <w:p w:rsidR="00BB5EFB" w:rsidRDefault="00BB5EFB" w:rsidP="00BB5EFB">
      <w:pPr>
        <w:spacing w:after="0" w:line="360" w:lineRule="auto"/>
        <w:ind w:firstLine="708"/>
        <w:jc w:val="both"/>
        <w:rPr>
          <w:rFonts w:ascii="Times New Roman" w:hAnsi="Times New Roman" w:cs="Times New Roman"/>
          <w:sz w:val="24"/>
          <w:szCs w:val="24"/>
        </w:rPr>
      </w:pPr>
    </w:p>
    <w:p w:rsidR="00BB5EFB" w:rsidRDefault="00BB5EFB" w:rsidP="00BB5E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L’écriture a été aussi un vecteur très important pour créer une base de travail et éclaircir certaines notions. Le travail par courriel et par « Skype »  a été d’une grande aide pour la réflexion, la traduction et la négociation des concepts utilisés. Nous avons du en tant qu’animateurs, établir une façon de fonctionner, écrire un texte de présentation et trouver des outils pour trava</w:t>
      </w:r>
      <w:r w:rsidR="00946EF2">
        <w:rPr>
          <w:rFonts w:ascii="Times New Roman" w:hAnsi="Times New Roman" w:cs="Times New Roman"/>
          <w:sz w:val="24"/>
          <w:szCs w:val="24"/>
        </w:rPr>
        <w:t>iller ensemble, d’abord à partir</w:t>
      </w:r>
      <w:r>
        <w:rPr>
          <w:rFonts w:ascii="Times New Roman" w:hAnsi="Times New Roman" w:cs="Times New Roman"/>
          <w:sz w:val="24"/>
          <w:szCs w:val="24"/>
        </w:rPr>
        <w:t xml:space="preserve"> de nos pays respectifs et ensuite au Canada ou nous avons pu nous réunir. Les réunions formelles ont facilité la mise en forme de l’atelier et les réunions informelles, le midi au restaurant ou le soir en rentrant des conférences nous ont aidés à comprendre nos différentes recherches, nos champs et nos « allant de soi respectif ». </w:t>
      </w:r>
    </w:p>
    <w:p w:rsidR="00BB5EFB" w:rsidRDefault="00BB5EFB" w:rsidP="00BB5EFB">
      <w:pPr>
        <w:spacing w:after="0" w:line="360" w:lineRule="auto"/>
        <w:ind w:firstLine="708"/>
        <w:jc w:val="both"/>
        <w:rPr>
          <w:rFonts w:ascii="Times New Roman" w:hAnsi="Times New Roman" w:cs="Times New Roman"/>
          <w:sz w:val="24"/>
          <w:szCs w:val="24"/>
        </w:rPr>
      </w:pPr>
    </w:p>
    <w:p w:rsidR="00BB5EFB" w:rsidRDefault="00BB5EFB" w:rsidP="00BB5E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Au final, nous pouvons affirmer que ces défis ont enrichi cette expérience. En effet, ils ont contribué à nourrir les discussions et ont permis à tous et toutes des réflexions approfondies permettant d’émettre des hypothèses contribuant à alimenter la poursuite du développement de la RA, objectif de départ de ce symposium.</w:t>
      </w:r>
    </w:p>
    <w:p w:rsidR="00A60457" w:rsidRDefault="00A60457" w:rsidP="00747A9D">
      <w:pPr>
        <w:spacing w:after="0" w:line="360" w:lineRule="auto"/>
        <w:ind w:firstLine="708"/>
        <w:jc w:val="both"/>
        <w:rPr>
          <w:rFonts w:ascii="Times New Roman" w:hAnsi="Times New Roman" w:cs="Times New Roman"/>
          <w:b/>
          <w:sz w:val="24"/>
          <w:szCs w:val="24"/>
        </w:rPr>
      </w:pPr>
    </w:p>
    <w:p w:rsidR="003D0D7F" w:rsidRDefault="003D0D7F" w:rsidP="00946EF2">
      <w:pPr>
        <w:spacing w:after="0" w:line="360" w:lineRule="auto"/>
        <w:rPr>
          <w:rFonts w:ascii="Times New Roman" w:hAnsi="Times New Roman" w:cs="Times New Roman"/>
          <w:b/>
          <w:sz w:val="24"/>
          <w:szCs w:val="24"/>
        </w:rPr>
      </w:pPr>
      <w:r>
        <w:rPr>
          <w:rFonts w:ascii="Times New Roman" w:hAnsi="Times New Roman" w:cs="Times New Roman"/>
          <w:b/>
          <w:sz w:val="24"/>
          <w:szCs w:val="24"/>
        </w:rPr>
        <w:t>BIBLIOGRAPHIE</w:t>
      </w:r>
    </w:p>
    <w:p w:rsidR="00BB5EFB" w:rsidRDefault="00BB5EFB" w:rsidP="003D0D7F">
      <w:pPr>
        <w:spacing w:after="0" w:line="360" w:lineRule="auto"/>
        <w:ind w:firstLine="708"/>
        <w:jc w:val="both"/>
        <w:rPr>
          <w:rFonts w:ascii="Times New Roman" w:hAnsi="Times New Roman" w:cs="Times New Roman"/>
          <w:b/>
          <w:sz w:val="24"/>
          <w:szCs w:val="24"/>
        </w:rPr>
      </w:pPr>
    </w:p>
    <w:p w:rsidR="003D0D7F" w:rsidRDefault="003D0D7F" w:rsidP="003D0D7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LAVERGNE, C. (2007). </w:t>
      </w:r>
      <w:r w:rsidR="00521440">
        <w:rPr>
          <w:rFonts w:ascii="Times New Roman" w:hAnsi="Times New Roman" w:cs="Times New Roman"/>
          <w:sz w:val="24"/>
          <w:szCs w:val="24"/>
        </w:rPr>
        <w:t>« La posture du praticien chercheur </w:t>
      </w:r>
      <w:r w:rsidR="0064557F">
        <w:rPr>
          <w:rFonts w:ascii="Times New Roman" w:hAnsi="Times New Roman" w:cs="Times New Roman"/>
          <w:sz w:val="24"/>
          <w:szCs w:val="24"/>
        </w:rPr>
        <w:t>: un</w:t>
      </w:r>
      <w:r w:rsidR="00521440">
        <w:rPr>
          <w:rFonts w:ascii="Times New Roman" w:hAnsi="Times New Roman" w:cs="Times New Roman"/>
          <w:sz w:val="24"/>
          <w:szCs w:val="24"/>
        </w:rPr>
        <w:t xml:space="preserve"> analyseur de l’évolution de la recherche quantitative », </w:t>
      </w:r>
      <w:r w:rsidR="00521440">
        <w:rPr>
          <w:rFonts w:ascii="Times New Roman" w:hAnsi="Times New Roman" w:cs="Times New Roman"/>
          <w:i/>
          <w:sz w:val="24"/>
          <w:szCs w:val="24"/>
        </w:rPr>
        <w:t xml:space="preserve">Recherches qualitatives, </w:t>
      </w:r>
      <w:r w:rsidR="00521440">
        <w:rPr>
          <w:rFonts w:ascii="Times New Roman" w:hAnsi="Times New Roman" w:cs="Times New Roman"/>
          <w:sz w:val="24"/>
          <w:szCs w:val="24"/>
        </w:rPr>
        <w:t>Hors Série, no 3, p.28-43.</w:t>
      </w:r>
    </w:p>
    <w:p w:rsidR="00F31521" w:rsidRDefault="00F31521" w:rsidP="003D0D7F">
      <w:pPr>
        <w:spacing w:after="0" w:line="360" w:lineRule="auto"/>
        <w:ind w:firstLine="708"/>
        <w:jc w:val="both"/>
        <w:rPr>
          <w:rFonts w:ascii="Times New Roman" w:hAnsi="Times New Roman" w:cs="Times New Roman"/>
          <w:sz w:val="24"/>
          <w:szCs w:val="24"/>
        </w:rPr>
      </w:pPr>
    </w:p>
    <w:p w:rsidR="00F31521" w:rsidRDefault="004A53AC" w:rsidP="003D0D7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K</w:t>
      </w:r>
      <w:r w:rsidR="0064557F">
        <w:rPr>
          <w:rFonts w:ascii="Times New Roman" w:hAnsi="Times New Roman" w:cs="Times New Roman"/>
          <w:sz w:val="24"/>
          <w:szCs w:val="24"/>
        </w:rPr>
        <w:t>O</w:t>
      </w:r>
      <w:r>
        <w:rPr>
          <w:rFonts w:ascii="Times New Roman" w:hAnsi="Times New Roman" w:cs="Times New Roman"/>
          <w:sz w:val="24"/>
          <w:szCs w:val="24"/>
        </w:rPr>
        <w:t>H</w:t>
      </w:r>
      <w:bookmarkStart w:id="1" w:name="_GoBack"/>
      <w:bookmarkEnd w:id="1"/>
      <w:r w:rsidR="0064557F">
        <w:rPr>
          <w:rFonts w:ascii="Times New Roman" w:hAnsi="Times New Roman" w:cs="Times New Roman"/>
          <w:sz w:val="24"/>
          <w:szCs w:val="24"/>
        </w:rPr>
        <w:t>N</w:t>
      </w:r>
      <w:r w:rsidR="00F31521">
        <w:rPr>
          <w:rFonts w:ascii="Times New Roman" w:hAnsi="Times New Roman" w:cs="Times New Roman"/>
          <w:sz w:val="24"/>
          <w:szCs w:val="24"/>
        </w:rPr>
        <w:t>, R.C. (2001).</w:t>
      </w:r>
      <w:r w:rsidR="0064557F">
        <w:rPr>
          <w:rFonts w:ascii="Times New Roman" w:hAnsi="Times New Roman" w:cs="Times New Roman"/>
          <w:sz w:val="24"/>
          <w:szCs w:val="24"/>
        </w:rPr>
        <w:t> « Les positi</w:t>
      </w:r>
      <w:r w:rsidR="00F31521">
        <w:rPr>
          <w:rFonts w:ascii="Times New Roman" w:hAnsi="Times New Roman" w:cs="Times New Roman"/>
          <w:sz w:val="24"/>
          <w:szCs w:val="24"/>
        </w:rPr>
        <w:t>ons enchevêtrées du praticien-qui-devient-chercheur.</w:t>
      </w:r>
      <w:r w:rsidR="0064557F">
        <w:rPr>
          <w:rFonts w:ascii="Times New Roman" w:hAnsi="Times New Roman" w:cs="Times New Roman"/>
          <w:sz w:val="24"/>
          <w:szCs w:val="24"/>
        </w:rPr>
        <w:t> », d</w:t>
      </w:r>
      <w:r w:rsidR="00F31521">
        <w:rPr>
          <w:rFonts w:ascii="Times New Roman" w:hAnsi="Times New Roman" w:cs="Times New Roman"/>
          <w:sz w:val="24"/>
          <w:szCs w:val="24"/>
        </w:rPr>
        <w:t>ans M</w:t>
      </w:r>
      <w:r w:rsidR="0064557F">
        <w:rPr>
          <w:rFonts w:ascii="Times New Roman" w:hAnsi="Times New Roman" w:cs="Times New Roman"/>
          <w:sz w:val="24"/>
          <w:szCs w:val="24"/>
        </w:rPr>
        <w:t>ACKIEWICZ</w:t>
      </w:r>
      <w:r w:rsidR="00F31521">
        <w:rPr>
          <w:rFonts w:ascii="Times New Roman" w:hAnsi="Times New Roman" w:cs="Times New Roman"/>
          <w:sz w:val="24"/>
          <w:szCs w:val="24"/>
        </w:rPr>
        <w:t xml:space="preserve">, </w:t>
      </w:r>
      <w:r w:rsidR="0064557F">
        <w:rPr>
          <w:rFonts w:ascii="Times New Roman" w:hAnsi="Times New Roman" w:cs="Times New Roman"/>
          <w:sz w:val="24"/>
          <w:szCs w:val="24"/>
        </w:rPr>
        <w:t xml:space="preserve">M-P. </w:t>
      </w:r>
      <w:r w:rsidR="00F31521">
        <w:rPr>
          <w:rFonts w:ascii="Times New Roman" w:hAnsi="Times New Roman" w:cs="Times New Roman"/>
          <w:sz w:val="24"/>
          <w:szCs w:val="24"/>
        </w:rPr>
        <w:t>(ed.)</w:t>
      </w:r>
      <w:r w:rsidR="0064557F">
        <w:rPr>
          <w:rFonts w:ascii="Times New Roman" w:hAnsi="Times New Roman" w:cs="Times New Roman"/>
          <w:sz w:val="24"/>
          <w:szCs w:val="24"/>
        </w:rPr>
        <w:t>,</w:t>
      </w:r>
      <w:r w:rsidR="00F31521">
        <w:rPr>
          <w:rFonts w:ascii="Times New Roman" w:hAnsi="Times New Roman" w:cs="Times New Roman"/>
          <w:sz w:val="24"/>
          <w:szCs w:val="24"/>
        </w:rPr>
        <w:t xml:space="preserve"> </w:t>
      </w:r>
      <w:r w:rsidR="00C91790" w:rsidRPr="00C91790">
        <w:rPr>
          <w:rFonts w:ascii="Times New Roman" w:hAnsi="Times New Roman" w:cs="Times New Roman"/>
          <w:i/>
          <w:sz w:val="24"/>
          <w:szCs w:val="24"/>
        </w:rPr>
        <w:t>Praticien et chercheur</w:t>
      </w:r>
      <w:r w:rsidR="0064557F">
        <w:rPr>
          <w:rFonts w:ascii="Times New Roman" w:hAnsi="Times New Roman" w:cs="Times New Roman"/>
          <w:i/>
          <w:sz w:val="24"/>
          <w:szCs w:val="24"/>
        </w:rPr>
        <w:t>, p</w:t>
      </w:r>
      <w:r w:rsidR="00FB432F">
        <w:rPr>
          <w:rFonts w:ascii="Times New Roman" w:hAnsi="Times New Roman" w:cs="Times New Roman"/>
          <w:i/>
          <w:sz w:val="24"/>
          <w:szCs w:val="24"/>
        </w:rPr>
        <w:t>arcours dans le champ</w:t>
      </w:r>
      <w:r w:rsidR="00C91790" w:rsidRPr="00C91790">
        <w:rPr>
          <w:rFonts w:ascii="Times New Roman" w:hAnsi="Times New Roman" w:cs="Times New Roman"/>
          <w:i/>
          <w:sz w:val="24"/>
          <w:szCs w:val="24"/>
        </w:rPr>
        <w:t xml:space="preserve"> social</w:t>
      </w:r>
      <w:r w:rsidR="0064557F">
        <w:rPr>
          <w:rFonts w:ascii="Times New Roman" w:hAnsi="Times New Roman" w:cs="Times New Roman"/>
          <w:sz w:val="24"/>
          <w:szCs w:val="24"/>
        </w:rPr>
        <w:t>, L’Harmattan, Paris, p. 15-38.</w:t>
      </w:r>
    </w:p>
    <w:p w:rsidR="00FA589F" w:rsidRDefault="00FA589F" w:rsidP="003D0D7F">
      <w:pPr>
        <w:spacing w:after="0" w:line="360" w:lineRule="auto"/>
        <w:ind w:firstLine="708"/>
        <w:jc w:val="both"/>
        <w:rPr>
          <w:rFonts w:ascii="Times New Roman" w:hAnsi="Times New Roman" w:cs="Times New Roman"/>
          <w:sz w:val="24"/>
          <w:szCs w:val="24"/>
        </w:rPr>
      </w:pPr>
    </w:p>
    <w:p w:rsidR="00FA589F" w:rsidRPr="00FA589F" w:rsidRDefault="00FA589F" w:rsidP="00946EF2">
      <w:pPr>
        <w:pStyle w:val="Paragraphedeliste"/>
        <w:spacing w:after="120" w:line="360" w:lineRule="auto"/>
        <w:ind w:left="0" w:firstLine="708"/>
        <w:jc w:val="both"/>
        <w:rPr>
          <w:rFonts w:ascii="Times New Roman" w:hAnsi="Times New Roman" w:cs="Times New Roman"/>
          <w:sz w:val="24"/>
          <w:szCs w:val="24"/>
        </w:rPr>
      </w:pPr>
      <w:r w:rsidRPr="00FA589F">
        <w:rPr>
          <w:rFonts w:ascii="Times New Roman" w:hAnsi="Times New Roman" w:cs="Times New Roman"/>
          <w:sz w:val="24"/>
          <w:szCs w:val="24"/>
          <w:lang w:val="en-US"/>
        </w:rPr>
        <w:t>P</w:t>
      </w:r>
      <w:r>
        <w:rPr>
          <w:rFonts w:ascii="Times New Roman" w:hAnsi="Times New Roman" w:cs="Times New Roman"/>
          <w:sz w:val="24"/>
          <w:szCs w:val="24"/>
          <w:lang w:val="en-US"/>
        </w:rPr>
        <w:t>ICHON-RIVIÈRE,</w:t>
      </w:r>
      <w:r w:rsidRPr="00FA589F">
        <w:rPr>
          <w:rFonts w:ascii="Times New Roman" w:hAnsi="Times New Roman" w:cs="Times New Roman"/>
          <w:sz w:val="24"/>
          <w:szCs w:val="24"/>
          <w:lang w:val="en-US"/>
        </w:rPr>
        <w:t xml:space="preserve"> E. (2000). </w:t>
      </w:r>
      <w:r>
        <w:rPr>
          <w:rFonts w:ascii="Times New Roman" w:hAnsi="Times New Roman" w:cs="Times New Roman"/>
          <w:sz w:val="24"/>
          <w:szCs w:val="24"/>
          <w:lang w:val="en-US"/>
        </w:rPr>
        <w:t>“</w:t>
      </w:r>
      <w:r w:rsidRPr="00FA589F">
        <w:rPr>
          <w:rFonts w:ascii="Times New Roman" w:hAnsi="Times New Roman" w:cs="Times New Roman"/>
          <w:iCs/>
          <w:sz w:val="24"/>
          <w:szCs w:val="24"/>
          <w:lang w:val="en-US"/>
        </w:rPr>
        <w:t>O processo grupal”,</w:t>
      </w:r>
      <w:r w:rsidRPr="00FA589F">
        <w:rPr>
          <w:rFonts w:ascii="Times New Roman" w:hAnsi="Times New Roman" w:cs="Times New Roman"/>
          <w:sz w:val="24"/>
          <w:szCs w:val="24"/>
          <w:lang w:val="en-US"/>
        </w:rPr>
        <w:t xml:space="preserve"> M</w:t>
      </w:r>
      <w:r>
        <w:rPr>
          <w:rFonts w:ascii="Times New Roman" w:hAnsi="Times New Roman" w:cs="Times New Roman"/>
          <w:sz w:val="24"/>
          <w:szCs w:val="24"/>
          <w:lang w:val="en-US"/>
        </w:rPr>
        <w:t>ARTIN</w:t>
      </w:r>
      <w:r w:rsidRPr="00FA589F">
        <w:rPr>
          <w:rFonts w:ascii="Times New Roman" w:hAnsi="Times New Roman" w:cs="Times New Roman"/>
          <w:sz w:val="24"/>
          <w:szCs w:val="24"/>
          <w:lang w:val="en-US"/>
        </w:rPr>
        <w:t xml:space="preserve"> F</w:t>
      </w:r>
      <w:r w:rsidR="00946EF2">
        <w:rPr>
          <w:rFonts w:ascii="Times New Roman" w:hAnsi="Times New Roman" w:cs="Times New Roman"/>
          <w:sz w:val="24"/>
          <w:szCs w:val="24"/>
          <w:lang w:val="en-US"/>
        </w:rPr>
        <w:t xml:space="preserve">ONTES </w:t>
      </w:r>
      <w:r>
        <w:rPr>
          <w:rFonts w:ascii="Times New Roman" w:hAnsi="Times New Roman" w:cs="Times New Roman"/>
          <w:sz w:val="24"/>
          <w:szCs w:val="24"/>
          <w:lang w:val="en-US"/>
        </w:rPr>
        <w:t>(ed</w:t>
      </w:r>
      <w:r w:rsidR="00FB432F">
        <w:rPr>
          <w:rFonts w:ascii="Times New Roman" w:hAnsi="Times New Roman" w:cs="Times New Roman"/>
          <w:sz w:val="24"/>
          <w:szCs w:val="24"/>
          <w:lang w:val="en-US"/>
        </w:rPr>
        <w:t>.</w:t>
      </w:r>
      <w:r>
        <w:rPr>
          <w:rFonts w:ascii="Times New Roman" w:hAnsi="Times New Roman" w:cs="Times New Roman"/>
          <w:sz w:val="24"/>
          <w:szCs w:val="24"/>
          <w:lang w:val="en-US"/>
        </w:rPr>
        <w:t>),</w:t>
      </w:r>
      <w:r w:rsidRPr="00FA589F">
        <w:rPr>
          <w:rFonts w:ascii="Times New Roman" w:hAnsi="Times New Roman" w:cs="Times New Roman"/>
          <w:sz w:val="24"/>
          <w:szCs w:val="24"/>
          <w:lang w:val="en-US"/>
        </w:rPr>
        <w:t xml:space="preserve"> São Paulo.</w:t>
      </w:r>
    </w:p>
    <w:p w:rsidR="00FA589F" w:rsidRPr="00521440" w:rsidRDefault="00FA589F" w:rsidP="003D0D7F">
      <w:pPr>
        <w:spacing w:after="0" w:line="360" w:lineRule="auto"/>
        <w:ind w:firstLine="708"/>
        <w:jc w:val="both"/>
        <w:rPr>
          <w:rFonts w:ascii="Times New Roman" w:hAnsi="Times New Roman" w:cs="Times New Roman"/>
          <w:sz w:val="24"/>
          <w:szCs w:val="24"/>
        </w:rPr>
      </w:pPr>
    </w:p>
    <w:p w:rsidR="0065611F" w:rsidRDefault="0065611F" w:rsidP="0065611F">
      <w:pPr>
        <w:spacing w:after="0" w:line="240" w:lineRule="auto"/>
        <w:ind w:firstLine="708"/>
        <w:jc w:val="both"/>
        <w:rPr>
          <w:rFonts w:ascii="Times New Roman" w:hAnsi="Times New Roman" w:cs="Times New Roman"/>
          <w:sz w:val="24"/>
        </w:rPr>
      </w:pPr>
    </w:p>
    <w:p w:rsidR="0065611F" w:rsidRPr="00EC1BFF" w:rsidRDefault="0065611F" w:rsidP="00EC1BFF">
      <w:pPr>
        <w:pStyle w:val="Paragraphedeliste"/>
        <w:spacing w:after="120" w:line="360" w:lineRule="auto"/>
        <w:jc w:val="both"/>
        <w:rPr>
          <w:sz w:val="24"/>
          <w:szCs w:val="24"/>
        </w:rPr>
      </w:pPr>
    </w:p>
    <w:sectPr w:rsidR="0065611F" w:rsidRPr="00EC1BFF" w:rsidSect="002E5DF0">
      <w:footerReference w:type="default" r:id="rId8"/>
      <w:pgSz w:w="11906" w:h="16838"/>
      <w:pgMar w:top="2268" w:right="1701" w:bottom="1701" w:left="2268"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177" w:rsidRDefault="001F3177" w:rsidP="00F31521">
      <w:pPr>
        <w:spacing w:after="0" w:line="240" w:lineRule="auto"/>
      </w:pPr>
      <w:r>
        <w:separator/>
      </w:r>
    </w:p>
  </w:endnote>
  <w:endnote w:type="continuationSeparator" w:id="0">
    <w:p w:rsidR="001F3177" w:rsidRDefault="001F3177" w:rsidP="00F31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4014"/>
      <w:docPartObj>
        <w:docPartGallery w:val="Page Numbers (Bottom of Page)"/>
        <w:docPartUnique/>
      </w:docPartObj>
    </w:sdtPr>
    <w:sdtContent>
      <w:p w:rsidR="00BB5EFB" w:rsidRDefault="00216A55">
        <w:pPr>
          <w:pStyle w:val="Pieddepage"/>
          <w:jc w:val="right"/>
        </w:pPr>
        <w:fldSimple w:instr=" PAGE   \* MERGEFORMAT ">
          <w:r w:rsidR="00711AD0">
            <w:rPr>
              <w:noProof/>
            </w:rPr>
            <w:t>8</w:t>
          </w:r>
        </w:fldSimple>
      </w:p>
    </w:sdtContent>
  </w:sdt>
  <w:p w:rsidR="00B145DF" w:rsidRDefault="00B145DF">
    <w:pPr>
      <w:pStyle w:val="Pieddepag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177" w:rsidRDefault="001F3177" w:rsidP="00F31521">
      <w:pPr>
        <w:spacing w:after="0" w:line="240" w:lineRule="auto"/>
      </w:pPr>
      <w:r>
        <w:separator/>
      </w:r>
    </w:p>
  </w:footnote>
  <w:footnote w:type="continuationSeparator" w:id="0">
    <w:p w:rsidR="001F3177" w:rsidRDefault="001F3177" w:rsidP="00F31521">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F4541"/>
    <w:multiLevelType w:val="hybridMultilevel"/>
    <w:tmpl w:val="37C61E4E"/>
    <w:lvl w:ilvl="0" w:tplc="01E0469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3"/>
  <w:doNotTrackMoves/>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2A06CE"/>
    <w:rsid w:val="000162A9"/>
    <w:rsid w:val="000203E3"/>
    <w:rsid w:val="0003296E"/>
    <w:rsid w:val="00045551"/>
    <w:rsid w:val="000631C8"/>
    <w:rsid w:val="000725C6"/>
    <w:rsid w:val="00097976"/>
    <w:rsid w:val="000B2CA1"/>
    <w:rsid w:val="000E166B"/>
    <w:rsid w:val="000E5D08"/>
    <w:rsid w:val="000F7E37"/>
    <w:rsid w:val="0012264E"/>
    <w:rsid w:val="001549CD"/>
    <w:rsid w:val="00154EF5"/>
    <w:rsid w:val="00165876"/>
    <w:rsid w:val="00180EB9"/>
    <w:rsid w:val="001842F7"/>
    <w:rsid w:val="00195644"/>
    <w:rsid w:val="001B5C07"/>
    <w:rsid w:val="001C15F6"/>
    <w:rsid w:val="001C1759"/>
    <w:rsid w:val="001E6FC6"/>
    <w:rsid w:val="001F3177"/>
    <w:rsid w:val="00200FDB"/>
    <w:rsid w:val="00201F7D"/>
    <w:rsid w:val="00214177"/>
    <w:rsid w:val="00216A55"/>
    <w:rsid w:val="00236F0D"/>
    <w:rsid w:val="00245013"/>
    <w:rsid w:val="0025330B"/>
    <w:rsid w:val="002932E8"/>
    <w:rsid w:val="002A06CE"/>
    <w:rsid w:val="002A7405"/>
    <w:rsid w:val="002B6B37"/>
    <w:rsid w:val="002C1EBB"/>
    <w:rsid w:val="002E1651"/>
    <w:rsid w:val="002E5DF0"/>
    <w:rsid w:val="002E6E20"/>
    <w:rsid w:val="002E724D"/>
    <w:rsid w:val="00305F69"/>
    <w:rsid w:val="0033181B"/>
    <w:rsid w:val="00331DAB"/>
    <w:rsid w:val="003415B5"/>
    <w:rsid w:val="003533BF"/>
    <w:rsid w:val="00360F57"/>
    <w:rsid w:val="0038017B"/>
    <w:rsid w:val="0038635A"/>
    <w:rsid w:val="003B1C28"/>
    <w:rsid w:val="003C18E8"/>
    <w:rsid w:val="003D0D7F"/>
    <w:rsid w:val="003D15ED"/>
    <w:rsid w:val="003E0235"/>
    <w:rsid w:val="003F6F97"/>
    <w:rsid w:val="00407CC5"/>
    <w:rsid w:val="004107A3"/>
    <w:rsid w:val="00435170"/>
    <w:rsid w:val="004604D2"/>
    <w:rsid w:val="00462B89"/>
    <w:rsid w:val="00480FB0"/>
    <w:rsid w:val="004922DC"/>
    <w:rsid w:val="0049667B"/>
    <w:rsid w:val="004A53AC"/>
    <w:rsid w:val="004B0C93"/>
    <w:rsid w:val="004B393D"/>
    <w:rsid w:val="004B7B68"/>
    <w:rsid w:val="004E363E"/>
    <w:rsid w:val="004F7B91"/>
    <w:rsid w:val="0051563D"/>
    <w:rsid w:val="00521440"/>
    <w:rsid w:val="00523D11"/>
    <w:rsid w:val="005413B8"/>
    <w:rsid w:val="00562808"/>
    <w:rsid w:val="005832D5"/>
    <w:rsid w:val="00593B50"/>
    <w:rsid w:val="005942C6"/>
    <w:rsid w:val="00594B5F"/>
    <w:rsid w:val="005A79C8"/>
    <w:rsid w:val="005A7D04"/>
    <w:rsid w:val="005C7541"/>
    <w:rsid w:val="005D0857"/>
    <w:rsid w:val="005E674D"/>
    <w:rsid w:val="005E6A75"/>
    <w:rsid w:val="005F295F"/>
    <w:rsid w:val="0064557F"/>
    <w:rsid w:val="0065611F"/>
    <w:rsid w:val="00656EFE"/>
    <w:rsid w:val="006832DA"/>
    <w:rsid w:val="006B0EB6"/>
    <w:rsid w:val="006B20A7"/>
    <w:rsid w:val="006D6D0A"/>
    <w:rsid w:val="006E42E4"/>
    <w:rsid w:val="006E6C80"/>
    <w:rsid w:val="006F28D2"/>
    <w:rsid w:val="007041C0"/>
    <w:rsid w:val="007069F2"/>
    <w:rsid w:val="00706F7F"/>
    <w:rsid w:val="00711AD0"/>
    <w:rsid w:val="00722B50"/>
    <w:rsid w:val="00724CB2"/>
    <w:rsid w:val="00747A9D"/>
    <w:rsid w:val="007543BC"/>
    <w:rsid w:val="007545FD"/>
    <w:rsid w:val="00761CE5"/>
    <w:rsid w:val="00773C91"/>
    <w:rsid w:val="00786A06"/>
    <w:rsid w:val="007871D6"/>
    <w:rsid w:val="007A39FE"/>
    <w:rsid w:val="007A3AF9"/>
    <w:rsid w:val="007C3276"/>
    <w:rsid w:val="007C4332"/>
    <w:rsid w:val="007D3868"/>
    <w:rsid w:val="007D708B"/>
    <w:rsid w:val="0080121A"/>
    <w:rsid w:val="008025EA"/>
    <w:rsid w:val="00804A21"/>
    <w:rsid w:val="00812488"/>
    <w:rsid w:val="00832898"/>
    <w:rsid w:val="00837B54"/>
    <w:rsid w:val="008559C6"/>
    <w:rsid w:val="00855F77"/>
    <w:rsid w:val="008635D4"/>
    <w:rsid w:val="008731A3"/>
    <w:rsid w:val="00880D6B"/>
    <w:rsid w:val="00887225"/>
    <w:rsid w:val="008B6F26"/>
    <w:rsid w:val="008D4642"/>
    <w:rsid w:val="008D4CF5"/>
    <w:rsid w:val="008E5877"/>
    <w:rsid w:val="008F5AC9"/>
    <w:rsid w:val="009206E9"/>
    <w:rsid w:val="009275CA"/>
    <w:rsid w:val="00930D8B"/>
    <w:rsid w:val="009402BD"/>
    <w:rsid w:val="00946EF2"/>
    <w:rsid w:val="00947A24"/>
    <w:rsid w:val="00955E7F"/>
    <w:rsid w:val="00970E53"/>
    <w:rsid w:val="00974009"/>
    <w:rsid w:val="009767E1"/>
    <w:rsid w:val="00986B2F"/>
    <w:rsid w:val="009B2BED"/>
    <w:rsid w:val="009C2038"/>
    <w:rsid w:val="009D5C99"/>
    <w:rsid w:val="009E2368"/>
    <w:rsid w:val="009E3777"/>
    <w:rsid w:val="00A0029C"/>
    <w:rsid w:val="00A23E98"/>
    <w:rsid w:val="00A56D47"/>
    <w:rsid w:val="00A60457"/>
    <w:rsid w:val="00A92850"/>
    <w:rsid w:val="00AA32FB"/>
    <w:rsid w:val="00AB7C42"/>
    <w:rsid w:val="00AC1675"/>
    <w:rsid w:val="00AD313B"/>
    <w:rsid w:val="00AD6E5C"/>
    <w:rsid w:val="00AE2CAB"/>
    <w:rsid w:val="00AF5CAA"/>
    <w:rsid w:val="00B02101"/>
    <w:rsid w:val="00B145DF"/>
    <w:rsid w:val="00B1475F"/>
    <w:rsid w:val="00B34B8E"/>
    <w:rsid w:val="00B35C3A"/>
    <w:rsid w:val="00B4134C"/>
    <w:rsid w:val="00B44153"/>
    <w:rsid w:val="00B83ED8"/>
    <w:rsid w:val="00B863E2"/>
    <w:rsid w:val="00B9279A"/>
    <w:rsid w:val="00B952FF"/>
    <w:rsid w:val="00BA39A7"/>
    <w:rsid w:val="00BA65E7"/>
    <w:rsid w:val="00BB27F1"/>
    <w:rsid w:val="00BB5EFB"/>
    <w:rsid w:val="00BC643B"/>
    <w:rsid w:val="00BD2837"/>
    <w:rsid w:val="00BF26B5"/>
    <w:rsid w:val="00BF3B7A"/>
    <w:rsid w:val="00C1143E"/>
    <w:rsid w:val="00C2025E"/>
    <w:rsid w:val="00C41280"/>
    <w:rsid w:val="00C42E33"/>
    <w:rsid w:val="00C434EF"/>
    <w:rsid w:val="00C52CCA"/>
    <w:rsid w:val="00C543F5"/>
    <w:rsid w:val="00C60786"/>
    <w:rsid w:val="00C61CD7"/>
    <w:rsid w:val="00C72DE7"/>
    <w:rsid w:val="00C82C58"/>
    <w:rsid w:val="00C86CF1"/>
    <w:rsid w:val="00C91790"/>
    <w:rsid w:val="00CC61F6"/>
    <w:rsid w:val="00CF5F5C"/>
    <w:rsid w:val="00D03680"/>
    <w:rsid w:val="00D13ED5"/>
    <w:rsid w:val="00D318C6"/>
    <w:rsid w:val="00D33528"/>
    <w:rsid w:val="00D81B47"/>
    <w:rsid w:val="00D92B95"/>
    <w:rsid w:val="00D94E4E"/>
    <w:rsid w:val="00DD39FF"/>
    <w:rsid w:val="00DD4C14"/>
    <w:rsid w:val="00E1547C"/>
    <w:rsid w:val="00E3000E"/>
    <w:rsid w:val="00E4568B"/>
    <w:rsid w:val="00E64C89"/>
    <w:rsid w:val="00E711A2"/>
    <w:rsid w:val="00E751CC"/>
    <w:rsid w:val="00E760A9"/>
    <w:rsid w:val="00E83DDF"/>
    <w:rsid w:val="00E8548C"/>
    <w:rsid w:val="00EB76DF"/>
    <w:rsid w:val="00EC1BFF"/>
    <w:rsid w:val="00EF1F60"/>
    <w:rsid w:val="00EF528E"/>
    <w:rsid w:val="00EF63D1"/>
    <w:rsid w:val="00F11F65"/>
    <w:rsid w:val="00F27241"/>
    <w:rsid w:val="00F31521"/>
    <w:rsid w:val="00F432FD"/>
    <w:rsid w:val="00F43FB6"/>
    <w:rsid w:val="00F50CB0"/>
    <w:rsid w:val="00F728D4"/>
    <w:rsid w:val="00F80DF1"/>
    <w:rsid w:val="00F85716"/>
    <w:rsid w:val="00F94F28"/>
    <w:rsid w:val="00FA589F"/>
    <w:rsid w:val="00FB432F"/>
    <w:rsid w:val="00FC34BF"/>
    <w:rsid w:val="00FC79CD"/>
  </w:rsids>
  <m:mathPr>
    <m:mathFont m:val="Impact"/>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A55"/>
  </w:style>
  <w:style w:type="paragraph" w:styleId="Titre1">
    <w:name w:val="heading 1"/>
    <w:basedOn w:val="Normal"/>
    <w:next w:val="Normal"/>
    <w:link w:val="Titre1Car"/>
    <w:uiPriority w:val="9"/>
    <w:qFormat/>
    <w:rsid w:val="00946E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887225"/>
    <w:pPr>
      <w:ind w:left="720"/>
      <w:contextualSpacing/>
    </w:pPr>
  </w:style>
  <w:style w:type="table" w:styleId="Grille">
    <w:name w:val="Table Grid"/>
    <w:basedOn w:val="TableauNormal"/>
    <w:uiPriority w:val="59"/>
    <w:rsid w:val="00D92B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annotation">
    <w:name w:val="annotation reference"/>
    <w:basedOn w:val="Policepardfaut"/>
    <w:uiPriority w:val="99"/>
    <w:semiHidden/>
    <w:unhideWhenUsed/>
    <w:rsid w:val="0065611F"/>
    <w:rPr>
      <w:sz w:val="16"/>
      <w:szCs w:val="16"/>
    </w:rPr>
  </w:style>
  <w:style w:type="paragraph" w:styleId="Commentaire">
    <w:name w:val="annotation text"/>
    <w:basedOn w:val="Normal"/>
    <w:link w:val="CommentaireCar"/>
    <w:uiPriority w:val="99"/>
    <w:semiHidden/>
    <w:unhideWhenUsed/>
    <w:rsid w:val="0065611F"/>
    <w:pPr>
      <w:spacing w:line="240" w:lineRule="auto"/>
    </w:pPr>
    <w:rPr>
      <w:rFonts w:eastAsiaTheme="minorEastAsia"/>
      <w:sz w:val="20"/>
      <w:szCs w:val="20"/>
      <w:lang w:eastAsia="fr-FR"/>
    </w:rPr>
  </w:style>
  <w:style w:type="character" w:customStyle="1" w:styleId="CommentaireCar">
    <w:name w:val="Commentaire Car"/>
    <w:basedOn w:val="Policepardfaut"/>
    <w:link w:val="Commentaire"/>
    <w:uiPriority w:val="99"/>
    <w:semiHidden/>
    <w:rsid w:val="0065611F"/>
    <w:rPr>
      <w:rFonts w:eastAsiaTheme="minorEastAsia"/>
      <w:sz w:val="20"/>
      <w:szCs w:val="20"/>
      <w:lang w:eastAsia="fr-FR"/>
    </w:rPr>
  </w:style>
  <w:style w:type="paragraph" w:styleId="Textedebulles">
    <w:name w:val="Balloon Text"/>
    <w:basedOn w:val="Normal"/>
    <w:link w:val="TextedebullesCar"/>
    <w:uiPriority w:val="99"/>
    <w:semiHidden/>
    <w:unhideWhenUsed/>
    <w:rsid w:val="006561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611F"/>
    <w:rPr>
      <w:rFonts w:ascii="Tahoma" w:hAnsi="Tahoma" w:cs="Tahoma"/>
      <w:sz w:val="16"/>
      <w:szCs w:val="16"/>
    </w:rPr>
  </w:style>
  <w:style w:type="paragraph" w:styleId="En-tte">
    <w:name w:val="header"/>
    <w:basedOn w:val="Normal"/>
    <w:link w:val="En-tteCar"/>
    <w:uiPriority w:val="99"/>
    <w:semiHidden/>
    <w:unhideWhenUsed/>
    <w:rsid w:val="00C82C58"/>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C82C58"/>
  </w:style>
  <w:style w:type="paragraph" w:styleId="Objetducommentaire">
    <w:name w:val="annotation subject"/>
    <w:basedOn w:val="Commentaire"/>
    <w:next w:val="Commentaire"/>
    <w:link w:val="ObjetducommentaireCar"/>
    <w:uiPriority w:val="99"/>
    <w:semiHidden/>
    <w:unhideWhenUsed/>
    <w:rsid w:val="007871D6"/>
    <w:rPr>
      <w:rFonts w:eastAsiaTheme="minorHAnsi"/>
      <w:b/>
      <w:bCs/>
      <w:lang w:eastAsia="en-US"/>
    </w:rPr>
  </w:style>
  <w:style w:type="character" w:customStyle="1" w:styleId="ObjetducommentaireCar">
    <w:name w:val="Objet du commentaire Car"/>
    <w:basedOn w:val="CommentaireCar"/>
    <w:link w:val="Objetducommentaire"/>
    <w:uiPriority w:val="99"/>
    <w:semiHidden/>
    <w:rsid w:val="007871D6"/>
    <w:rPr>
      <w:rFonts w:eastAsiaTheme="minorEastAsia"/>
      <w:b/>
      <w:bCs/>
      <w:sz w:val="20"/>
      <w:szCs w:val="20"/>
      <w:lang w:eastAsia="fr-FR"/>
    </w:rPr>
  </w:style>
  <w:style w:type="paragraph" w:styleId="Notedebasdepage">
    <w:name w:val="footnote text"/>
    <w:basedOn w:val="Normal"/>
    <w:link w:val="NotedebasdepageCar"/>
    <w:uiPriority w:val="99"/>
    <w:semiHidden/>
    <w:unhideWhenUsed/>
    <w:rsid w:val="00F3152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31521"/>
    <w:rPr>
      <w:sz w:val="20"/>
      <w:szCs w:val="20"/>
    </w:rPr>
  </w:style>
  <w:style w:type="character" w:styleId="Marquenotebasdepage">
    <w:name w:val="footnote reference"/>
    <w:basedOn w:val="Policepardfaut"/>
    <w:uiPriority w:val="99"/>
    <w:semiHidden/>
    <w:unhideWhenUsed/>
    <w:rsid w:val="00F31521"/>
    <w:rPr>
      <w:vertAlign w:val="superscript"/>
    </w:rPr>
  </w:style>
  <w:style w:type="paragraph" w:styleId="Pieddepage">
    <w:name w:val="footer"/>
    <w:basedOn w:val="Normal"/>
    <w:link w:val="PieddepageCar"/>
    <w:uiPriority w:val="99"/>
    <w:unhideWhenUsed/>
    <w:rsid w:val="00B145D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145DF"/>
  </w:style>
  <w:style w:type="character" w:customStyle="1" w:styleId="Titre1Car">
    <w:name w:val="Titre 1 Car"/>
    <w:basedOn w:val="Policepardfaut"/>
    <w:link w:val="Titre1"/>
    <w:uiPriority w:val="9"/>
    <w:rsid w:val="00946EF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46E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7225"/>
    <w:pPr>
      <w:ind w:left="720"/>
      <w:contextualSpacing/>
    </w:pPr>
  </w:style>
  <w:style w:type="table" w:styleId="Grilledutableau">
    <w:name w:val="Table Grid"/>
    <w:basedOn w:val="TableauNormal"/>
    <w:uiPriority w:val="59"/>
    <w:rsid w:val="00D92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5611F"/>
    <w:rPr>
      <w:sz w:val="16"/>
      <w:szCs w:val="16"/>
    </w:rPr>
  </w:style>
  <w:style w:type="paragraph" w:styleId="Commentaire">
    <w:name w:val="annotation text"/>
    <w:basedOn w:val="Normal"/>
    <w:link w:val="CommentaireCar"/>
    <w:uiPriority w:val="99"/>
    <w:semiHidden/>
    <w:unhideWhenUsed/>
    <w:rsid w:val="0065611F"/>
    <w:pPr>
      <w:spacing w:line="240" w:lineRule="auto"/>
    </w:pPr>
    <w:rPr>
      <w:rFonts w:eastAsiaTheme="minorEastAsia"/>
      <w:sz w:val="20"/>
      <w:szCs w:val="20"/>
      <w:lang w:eastAsia="fr-FR"/>
    </w:rPr>
  </w:style>
  <w:style w:type="character" w:customStyle="1" w:styleId="CommentaireCar">
    <w:name w:val="Commentaire Car"/>
    <w:basedOn w:val="Policepardfaut"/>
    <w:link w:val="Commentaire"/>
    <w:uiPriority w:val="99"/>
    <w:semiHidden/>
    <w:rsid w:val="0065611F"/>
    <w:rPr>
      <w:rFonts w:eastAsiaTheme="minorEastAsia"/>
      <w:sz w:val="20"/>
      <w:szCs w:val="20"/>
      <w:lang w:eastAsia="fr-FR"/>
    </w:rPr>
  </w:style>
  <w:style w:type="paragraph" w:styleId="Textedebulles">
    <w:name w:val="Balloon Text"/>
    <w:basedOn w:val="Normal"/>
    <w:link w:val="TextedebullesCar"/>
    <w:uiPriority w:val="99"/>
    <w:semiHidden/>
    <w:unhideWhenUsed/>
    <w:rsid w:val="006561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611F"/>
    <w:rPr>
      <w:rFonts w:ascii="Tahoma" w:hAnsi="Tahoma" w:cs="Tahoma"/>
      <w:sz w:val="16"/>
      <w:szCs w:val="16"/>
    </w:rPr>
  </w:style>
  <w:style w:type="paragraph" w:styleId="En-tte">
    <w:name w:val="header"/>
    <w:basedOn w:val="Normal"/>
    <w:link w:val="En-tteCar"/>
    <w:uiPriority w:val="99"/>
    <w:semiHidden/>
    <w:unhideWhenUsed/>
    <w:rsid w:val="00C82C58"/>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C82C58"/>
  </w:style>
  <w:style w:type="paragraph" w:styleId="Objetducommentaire">
    <w:name w:val="annotation subject"/>
    <w:basedOn w:val="Commentaire"/>
    <w:next w:val="Commentaire"/>
    <w:link w:val="ObjetducommentaireCar"/>
    <w:uiPriority w:val="99"/>
    <w:semiHidden/>
    <w:unhideWhenUsed/>
    <w:rsid w:val="007871D6"/>
    <w:rPr>
      <w:rFonts w:eastAsiaTheme="minorHAnsi"/>
      <w:b/>
      <w:bCs/>
      <w:lang w:eastAsia="en-US"/>
    </w:rPr>
  </w:style>
  <w:style w:type="character" w:customStyle="1" w:styleId="ObjetducommentaireCar">
    <w:name w:val="Objet du commentaire Car"/>
    <w:basedOn w:val="CommentaireCar"/>
    <w:link w:val="Objetducommentaire"/>
    <w:uiPriority w:val="99"/>
    <w:semiHidden/>
    <w:rsid w:val="007871D6"/>
    <w:rPr>
      <w:rFonts w:eastAsiaTheme="minorEastAsia"/>
      <w:b/>
      <w:bCs/>
      <w:sz w:val="20"/>
      <w:szCs w:val="20"/>
      <w:lang w:eastAsia="fr-FR"/>
    </w:rPr>
  </w:style>
  <w:style w:type="paragraph" w:styleId="Notedebasdepage">
    <w:name w:val="footnote text"/>
    <w:basedOn w:val="Normal"/>
    <w:link w:val="NotedebasdepageCar"/>
    <w:uiPriority w:val="99"/>
    <w:semiHidden/>
    <w:unhideWhenUsed/>
    <w:rsid w:val="00F3152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31521"/>
    <w:rPr>
      <w:sz w:val="20"/>
      <w:szCs w:val="20"/>
    </w:rPr>
  </w:style>
  <w:style w:type="character" w:styleId="Appelnotedebasdep">
    <w:name w:val="footnote reference"/>
    <w:basedOn w:val="Policepardfaut"/>
    <w:uiPriority w:val="99"/>
    <w:semiHidden/>
    <w:unhideWhenUsed/>
    <w:rsid w:val="00F31521"/>
    <w:rPr>
      <w:vertAlign w:val="superscript"/>
    </w:rPr>
  </w:style>
  <w:style w:type="paragraph" w:styleId="Pieddepage">
    <w:name w:val="footer"/>
    <w:basedOn w:val="Normal"/>
    <w:link w:val="PieddepageCar"/>
    <w:uiPriority w:val="99"/>
    <w:unhideWhenUsed/>
    <w:rsid w:val="00B145D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145DF"/>
  </w:style>
  <w:style w:type="character" w:customStyle="1" w:styleId="Titre1Car">
    <w:name w:val="Titre 1 Car"/>
    <w:basedOn w:val="Policepardfaut"/>
    <w:link w:val="Titre1"/>
    <w:uiPriority w:val="9"/>
    <w:rsid w:val="00946EF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08DED-1B22-264C-8E0E-C226E272F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1956</Words>
  <Characters>11150</Characters>
  <Application>Microsoft Macintosh Word</Application>
  <DocSecurity>0</DocSecurity>
  <Lines>92</Lines>
  <Paragraphs>22</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Karoline Truchon</cp:lastModifiedBy>
  <cp:revision>2</cp:revision>
  <cp:lastPrinted>2014-10-19T18:57:00Z</cp:lastPrinted>
  <dcterms:created xsi:type="dcterms:W3CDTF">2014-12-01T01:27:00Z</dcterms:created>
  <dcterms:modified xsi:type="dcterms:W3CDTF">2014-12-01T01:27:00Z</dcterms:modified>
</cp:coreProperties>
</file>